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7B" w:rsidRDefault="002F327B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В рамках настоящего Приложения текст, помещенный в квадратные скобки, содержит формулировки, которые в зависимости от конкретных условий предоставления </w:t>
      </w:r>
      <w:r w:rsidR="00625AD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займа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включаются либо не включаются в текст оформляемого Договора.</w:t>
      </w:r>
    </w:p>
    <w:p w:rsidR="005D3888" w:rsidRPr="00260136" w:rsidRDefault="005D3888" w:rsidP="005D3888">
      <w:pPr>
        <w:jc w:val="right"/>
      </w:pPr>
      <w:r w:rsidRPr="00260136">
        <w:t>Приложение №</w:t>
      </w:r>
      <w:r w:rsidR="00120EF1" w:rsidRPr="00260136">
        <w:t xml:space="preserve"> </w:t>
      </w:r>
      <w:r w:rsidR="00E44436" w:rsidRPr="00260136">
        <w:t>6</w:t>
      </w:r>
    </w:p>
    <w:p w:rsidR="00551E72" w:rsidRDefault="008D0C86" w:rsidP="00551E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D0C86">
        <w:rPr>
          <w:rFonts w:ascii="Times New Roman" w:hAnsi="Times New Roman" w:cs="Times New Roman"/>
          <w:sz w:val="24"/>
          <w:szCs w:val="24"/>
        </w:rPr>
        <w:t xml:space="preserve">к </w:t>
      </w:r>
      <w:r w:rsidR="000B52B8">
        <w:rPr>
          <w:rFonts w:ascii="Times New Roman" w:hAnsi="Times New Roman" w:cs="Times New Roman"/>
          <w:sz w:val="24"/>
          <w:szCs w:val="24"/>
        </w:rPr>
        <w:t>П</w:t>
      </w:r>
      <w:r w:rsidR="00120EF1">
        <w:rPr>
          <w:rFonts w:ascii="Times New Roman" w:hAnsi="Times New Roman" w:cs="Times New Roman"/>
          <w:sz w:val="24"/>
          <w:szCs w:val="24"/>
        </w:rPr>
        <w:t>орядку</w:t>
      </w:r>
      <w:r w:rsidR="001E3BAE">
        <w:rPr>
          <w:rFonts w:ascii="Times New Roman" w:hAnsi="Times New Roman" w:cs="Times New Roman"/>
          <w:sz w:val="24"/>
          <w:szCs w:val="24"/>
        </w:rPr>
        <w:t xml:space="preserve"> </w:t>
      </w:r>
      <w:r w:rsidRPr="008D0C86">
        <w:rPr>
          <w:rFonts w:ascii="Times New Roman" w:hAnsi="Times New Roman" w:cs="Times New Roman"/>
          <w:sz w:val="24"/>
          <w:szCs w:val="24"/>
        </w:rPr>
        <w:t>предоставлени</w:t>
      </w:r>
      <w:r w:rsidR="001E3BAE">
        <w:rPr>
          <w:rFonts w:ascii="Times New Roman" w:hAnsi="Times New Roman" w:cs="Times New Roman"/>
          <w:sz w:val="24"/>
          <w:szCs w:val="24"/>
        </w:rPr>
        <w:t>и</w:t>
      </w:r>
      <w:r w:rsidRPr="008D0C86">
        <w:rPr>
          <w:rFonts w:ascii="Times New Roman" w:hAnsi="Times New Roman" w:cs="Times New Roman"/>
          <w:sz w:val="24"/>
          <w:szCs w:val="24"/>
        </w:rPr>
        <w:t xml:space="preserve"> займов</w:t>
      </w:r>
      <w:r w:rsidR="00551E72">
        <w:rPr>
          <w:rFonts w:ascii="Times New Roman" w:hAnsi="Times New Roman" w:cs="Times New Roman"/>
          <w:sz w:val="24"/>
          <w:szCs w:val="24"/>
        </w:rPr>
        <w:t xml:space="preserve"> </w:t>
      </w:r>
      <w:r w:rsidR="00551E72">
        <w:rPr>
          <w:rFonts w:ascii="Times New Roman" w:hAnsi="Times New Roman" w:cs="Times New Roman"/>
          <w:sz w:val="22"/>
          <w:szCs w:val="22"/>
        </w:rPr>
        <w:t>сельскохозяйственным</w:t>
      </w:r>
    </w:p>
    <w:p w:rsidR="008D0C86" w:rsidRPr="008D0C86" w:rsidRDefault="00551E72" w:rsidP="00551E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потребительским кооперативам</w:t>
      </w:r>
      <w:r w:rsidRPr="00F15281">
        <w:rPr>
          <w:rFonts w:ascii="Times New Roman" w:hAnsi="Times New Roman" w:cs="Times New Roman"/>
          <w:sz w:val="22"/>
          <w:szCs w:val="22"/>
        </w:rPr>
        <w:t xml:space="preserve"> Республик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15281">
        <w:rPr>
          <w:rFonts w:ascii="Times New Roman" w:hAnsi="Times New Roman" w:cs="Times New Roman"/>
          <w:sz w:val="22"/>
          <w:szCs w:val="22"/>
        </w:rPr>
        <w:t xml:space="preserve"> Бурятия</w:t>
      </w:r>
    </w:p>
    <w:p w:rsidR="002F327B" w:rsidRPr="00A8207B" w:rsidRDefault="002F327B" w:rsidP="00A8207B">
      <w:pPr>
        <w:jc w:val="right"/>
        <w:rPr>
          <w:sz w:val="20"/>
          <w:szCs w:val="20"/>
        </w:rPr>
      </w:pPr>
    </w:p>
    <w:p w:rsidR="001579A7" w:rsidRDefault="00625AD4">
      <w:pPr>
        <w:pStyle w:val="5"/>
      </w:pPr>
      <w:r>
        <w:t xml:space="preserve">ДОГОВОР </w:t>
      </w:r>
      <w:r w:rsidR="001579A7">
        <w:t>№ ____</w:t>
      </w:r>
    </w:p>
    <w:p w:rsidR="002F327B" w:rsidRDefault="00625AD4">
      <w:pPr>
        <w:pStyle w:val="5"/>
      </w:pPr>
      <w:r>
        <w:t>о предоставлении займа</w:t>
      </w:r>
      <w:r w:rsidR="001579A7">
        <w:t xml:space="preserve"> </w:t>
      </w:r>
    </w:p>
    <w:p w:rsidR="004A09D9" w:rsidRPr="004A09D9" w:rsidRDefault="004A09D9" w:rsidP="004A09D9">
      <w:pPr>
        <w:jc w:val="center"/>
      </w:pPr>
      <w:r>
        <w:t>(примерная форма)</w:t>
      </w:r>
    </w:p>
    <w:p w:rsidR="002F327B" w:rsidRDefault="002F327B">
      <w:pPr>
        <w:pStyle w:val="a7"/>
      </w:pPr>
      <w:r>
        <w:t xml:space="preserve"> </w:t>
      </w:r>
    </w:p>
    <w:p w:rsidR="002F327B" w:rsidRPr="00B9573E" w:rsidRDefault="002F327B" w:rsidP="001579A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Место подписания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579A7">
        <w:rPr>
          <w:i/>
          <w:iCs/>
          <w:sz w:val="22"/>
          <w:szCs w:val="22"/>
        </w:rPr>
        <w:t xml:space="preserve">                        </w:t>
      </w:r>
      <w:r>
        <w:rPr>
          <w:i/>
          <w:iCs/>
          <w:sz w:val="22"/>
          <w:szCs w:val="22"/>
          <w:u w:val="single"/>
        </w:rPr>
        <w:t>Дата подписания</w:t>
      </w:r>
    </w:p>
    <w:p w:rsidR="002F327B" w:rsidRDefault="00843F15">
      <w:pPr>
        <w:ind w:firstLine="709"/>
        <w:jc w:val="both"/>
      </w:pPr>
      <w:r w:rsidRPr="00843F15">
        <w:t xml:space="preserve">Фонд </w:t>
      </w:r>
      <w:r w:rsidR="000B52B8" w:rsidRPr="000B52B8">
        <w:t>поддержки сельскохозяйственной потребительской кооперации Республики Бурятия</w:t>
      </w:r>
      <w:r w:rsidR="002F327B" w:rsidRPr="00843F15">
        <w:t xml:space="preserve">, в лице </w:t>
      </w:r>
      <w:r w:rsidR="002F327B" w:rsidRPr="00843F15">
        <w:rPr>
          <w:i/>
          <w:iCs/>
          <w:u w:val="single"/>
        </w:rPr>
        <w:t xml:space="preserve">(должность уполномоченного лица </w:t>
      </w:r>
      <w:r w:rsidR="00625AD4" w:rsidRPr="00843F15">
        <w:rPr>
          <w:i/>
          <w:iCs/>
          <w:u w:val="single"/>
        </w:rPr>
        <w:t>ФОНДА</w:t>
      </w:r>
      <w:r w:rsidR="002F327B" w:rsidRPr="00843F15">
        <w:rPr>
          <w:i/>
          <w:iCs/>
          <w:u w:val="single"/>
        </w:rPr>
        <w:t>, Ф.И.О. полностью)</w:t>
      </w:r>
      <w:r w:rsidR="002F327B" w:rsidRPr="00843F15">
        <w:t>, действующего(ей) на основании Устава, [</w:t>
      </w:r>
      <w:r w:rsidR="001B546F" w:rsidRPr="001B546F">
        <w:rPr>
          <w:i/>
        </w:rPr>
        <w:t xml:space="preserve">Приказа от ____ № ____, </w:t>
      </w:r>
      <w:r w:rsidR="002F327B" w:rsidRPr="001B546F">
        <w:rPr>
          <w:i/>
        </w:rPr>
        <w:t xml:space="preserve">Доверенности № ____ от </w:t>
      </w:r>
      <w:r w:rsidR="00120EF1" w:rsidRPr="001B546F">
        <w:rPr>
          <w:i/>
        </w:rPr>
        <w:t>«____»</w:t>
      </w:r>
      <w:r w:rsidR="002F327B" w:rsidRPr="001B546F">
        <w:rPr>
          <w:i/>
        </w:rPr>
        <w:t>_____ г</w:t>
      </w:r>
      <w:r w:rsidR="002F327B" w:rsidRPr="00843F15">
        <w:t>.],</w:t>
      </w:r>
      <w:r w:rsidR="002F327B">
        <w:t xml:space="preserve"> </w:t>
      </w:r>
      <w:r w:rsidR="00A27139" w:rsidRPr="00843F15">
        <w:t xml:space="preserve">именуемый в дальнейшем </w:t>
      </w:r>
      <w:r w:rsidR="00A27139">
        <w:t>«</w:t>
      </w:r>
      <w:r w:rsidR="00A27139" w:rsidRPr="00843F15">
        <w:t>Ф</w:t>
      </w:r>
      <w:r w:rsidR="00E96DF2" w:rsidRPr="00843F15">
        <w:t>онд</w:t>
      </w:r>
      <w:r w:rsidR="00A27139">
        <w:t>»</w:t>
      </w:r>
      <w:r w:rsidR="002D5738">
        <w:t xml:space="preserve"> (</w:t>
      </w:r>
      <w:r w:rsidR="00AB4A66">
        <w:t>Кредитор</w:t>
      </w:r>
      <w:r w:rsidR="002D5738">
        <w:t>)</w:t>
      </w:r>
      <w:r w:rsidR="00A27139" w:rsidRPr="00843F15">
        <w:t>,</w:t>
      </w:r>
      <w:r w:rsidR="00A27139">
        <w:t xml:space="preserve"> </w:t>
      </w:r>
      <w:r w:rsidR="002F327B">
        <w:t xml:space="preserve">с одной стороны, и </w:t>
      </w:r>
      <w:r w:rsidR="002F327B">
        <w:rPr>
          <w:i/>
          <w:iCs/>
          <w:u w:val="single"/>
        </w:rPr>
        <w:t>(полное наименование З</w:t>
      </w:r>
      <w:r w:rsidR="00E96DF2">
        <w:rPr>
          <w:i/>
          <w:iCs/>
          <w:u w:val="single"/>
        </w:rPr>
        <w:t>аемщика</w:t>
      </w:r>
      <w:r w:rsidR="002F327B">
        <w:rPr>
          <w:i/>
          <w:iCs/>
          <w:u w:val="single"/>
        </w:rPr>
        <w:t>, соответст</w:t>
      </w:r>
      <w:r w:rsidR="001B546F">
        <w:rPr>
          <w:i/>
          <w:iCs/>
          <w:u w:val="single"/>
        </w:rPr>
        <w:t>вующее учредительным документам</w:t>
      </w:r>
      <w:r w:rsidR="002F327B">
        <w:rPr>
          <w:i/>
          <w:iCs/>
          <w:u w:val="single"/>
        </w:rPr>
        <w:t>)</w:t>
      </w:r>
      <w:r w:rsidR="002F327B">
        <w:t xml:space="preserve">, </w:t>
      </w:r>
      <w:r w:rsidR="002F327B">
        <w:sym w:font="Symbol" w:char="F05B"/>
      </w:r>
      <w:r w:rsidR="002F327B">
        <w:t xml:space="preserve">в лице </w:t>
      </w:r>
      <w:r w:rsidR="002F327B">
        <w:rPr>
          <w:i/>
          <w:iCs/>
          <w:u w:val="single"/>
        </w:rPr>
        <w:t>(должность уполномоченного лица З</w:t>
      </w:r>
      <w:r w:rsidR="00E96DF2">
        <w:rPr>
          <w:i/>
          <w:iCs/>
          <w:u w:val="single"/>
        </w:rPr>
        <w:t>аемщика</w:t>
      </w:r>
      <w:r w:rsidR="002F327B">
        <w:rPr>
          <w:i/>
          <w:iCs/>
          <w:u w:val="single"/>
        </w:rPr>
        <w:t>, Ф.И.О. полностью)</w:t>
      </w:r>
      <w:r w:rsidR="002F327B">
        <w:t>, действующего(ей) на основании _____________,</w:t>
      </w:r>
      <w:r w:rsidR="002F327B">
        <w:sym w:font="Symbol" w:char="F05D"/>
      </w:r>
      <w:r w:rsidR="002F327B">
        <w:t xml:space="preserve"> </w:t>
      </w:r>
      <w:r w:rsidR="001B546F">
        <w:t>именуемое (-</w:t>
      </w:r>
      <w:proofErr w:type="spellStart"/>
      <w:r w:rsidR="001B546F">
        <w:t>ый</w:t>
      </w:r>
      <w:proofErr w:type="spellEnd"/>
      <w:r w:rsidR="001B546F">
        <w:t>) в дальнейшем «З</w:t>
      </w:r>
      <w:r w:rsidR="00E96DF2">
        <w:t>аемщик</w:t>
      </w:r>
      <w:r w:rsidR="001B546F">
        <w:t xml:space="preserve">», </w:t>
      </w:r>
      <w:r w:rsidR="002F327B">
        <w:t xml:space="preserve">с другой стороны, </w:t>
      </w:r>
      <w:r w:rsidR="001B546F">
        <w:t>при совместном упоминании именуемые «С</w:t>
      </w:r>
      <w:r w:rsidR="00E96DF2">
        <w:t>тороны</w:t>
      </w:r>
      <w:r w:rsidR="001B546F">
        <w:t>», а по отдельности – «С</w:t>
      </w:r>
      <w:r w:rsidR="00E96DF2">
        <w:t>торона</w:t>
      </w:r>
      <w:r w:rsidR="001B546F">
        <w:t xml:space="preserve">», </w:t>
      </w:r>
      <w:r w:rsidR="002F327B">
        <w:t>заключили  настоящий договор (именуемый в дальнейшем Договор) о следующем:</w:t>
      </w:r>
    </w:p>
    <w:p w:rsidR="003038E4" w:rsidRDefault="003038E4">
      <w:pPr>
        <w:ind w:firstLine="709"/>
        <w:jc w:val="both"/>
      </w:pPr>
    </w:p>
    <w:p w:rsidR="002F327B" w:rsidRDefault="002F327B">
      <w:pPr>
        <w:pStyle w:val="6"/>
      </w:pPr>
      <w:r>
        <w:t>I. Предмет Договора</w:t>
      </w:r>
    </w:p>
    <w:p w:rsidR="002F327B" w:rsidRDefault="002F327B" w:rsidP="00D1520D">
      <w:pPr>
        <w:ind w:firstLine="709"/>
        <w:jc w:val="both"/>
      </w:pPr>
      <w:r>
        <w:t xml:space="preserve">1.1. </w:t>
      </w:r>
      <w:r w:rsidR="00625AD4">
        <w:t>Ф</w:t>
      </w:r>
      <w:r w:rsidR="00E96DF2">
        <w:t>онд</w:t>
      </w:r>
      <w:r>
        <w:t xml:space="preserve"> обязуется </w:t>
      </w:r>
      <w:r w:rsidR="004635F0">
        <w:t>передать</w:t>
      </w:r>
      <w:r>
        <w:t xml:space="preserve"> З</w:t>
      </w:r>
      <w:r w:rsidR="00E96DF2">
        <w:t>аемщику</w:t>
      </w:r>
      <w:r>
        <w:t xml:space="preserve"> </w:t>
      </w:r>
      <w:r w:rsidR="004635F0">
        <w:t xml:space="preserve">в собственность </w:t>
      </w:r>
      <w:r w:rsidR="00625AD4">
        <w:t>за</w:t>
      </w:r>
      <w:r w:rsidR="003038E4">
        <w:t>е</w:t>
      </w:r>
      <w:r w:rsidR="00625AD4">
        <w:t>м</w:t>
      </w:r>
      <w:r>
        <w:t xml:space="preserve"> в сумме _______________ </w:t>
      </w:r>
      <w:r>
        <w:rPr>
          <w:i/>
          <w:iCs/>
        </w:rPr>
        <w:t>(цифрами и прописью)</w:t>
      </w:r>
      <w:r>
        <w:t xml:space="preserve"> рублей для ________________________ </w:t>
      </w:r>
      <w:r>
        <w:rPr>
          <w:i/>
          <w:iCs/>
        </w:rPr>
        <w:t xml:space="preserve">(целевое назначение </w:t>
      </w:r>
      <w:r w:rsidR="00625AD4">
        <w:rPr>
          <w:i/>
          <w:iCs/>
        </w:rPr>
        <w:t>займа</w:t>
      </w:r>
      <w:r>
        <w:rPr>
          <w:i/>
          <w:iCs/>
        </w:rPr>
        <w:t>)</w:t>
      </w:r>
      <w:r>
        <w:t>, на срок по «___» _________ года, а З</w:t>
      </w:r>
      <w:r w:rsidR="00E96DF2">
        <w:t xml:space="preserve">аемщик </w:t>
      </w:r>
      <w:r>
        <w:t xml:space="preserve">обязуется возвратить </w:t>
      </w:r>
      <w:proofErr w:type="gramStart"/>
      <w:r w:rsidR="00625AD4">
        <w:t>Ф</w:t>
      </w:r>
      <w:r w:rsidR="00E96DF2">
        <w:t>онду</w:t>
      </w:r>
      <w:proofErr w:type="gramEnd"/>
      <w:r>
        <w:t xml:space="preserve"> полученный </w:t>
      </w:r>
      <w:r w:rsidR="00625AD4">
        <w:t>за</w:t>
      </w:r>
      <w:r w:rsidR="004635F0">
        <w:t>е</w:t>
      </w:r>
      <w:r w:rsidR="00625AD4">
        <w:t>м</w:t>
      </w:r>
      <w:r w:rsidR="00B47009">
        <w:t xml:space="preserve">, </w:t>
      </w:r>
      <w:r>
        <w:t>уплатить проценты за пользование им и другие платежи в размере, в сроки и на условиях</w:t>
      </w:r>
      <w:r w:rsidR="00B47009">
        <w:t xml:space="preserve">, предусмотренных настоящим </w:t>
      </w:r>
      <w:r>
        <w:t>Договор</w:t>
      </w:r>
      <w:r w:rsidR="00B47009">
        <w:t>ом</w:t>
      </w:r>
      <w:r>
        <w:t>.</w:t>
      </w:r>
    </w:p>
    <w:p w:rsidR="009415EA" w:rsidRDefault="009415EA" w:rsidP="009415EA">
      <w:pPr>
        <w:autoSpaceDE w:val="0"/>
        <w:autoSpaceDN w:val="0"/>
        <w:adjustRightInd w:val="0"/>
        <w:ind w:firstLine="708"/>
        <w:jc w:val="both"/>
      </w:pPr>
      <w:r>
        <w:t>1.</w:t>
      </w:r>
      <w:r w:rsidR="007C60CA">
        <w:t>2</w:t>
      </w:r>
      <w:r>
        <w:t>. З</w:t>
      </w:r>
      <w:r w:rsidR="00E96DF2">
        <w:t>аемщик</w:t>
      </w:r>
      <w:r>
        <w:t xml:space="preserve"> обязуется возвратить сумму займа в соответствии с Графиком </w:t>
      </w:r>
      <w:r w:rsidRPr="00B41D30">
        <w:t>погашения займа и уплаты процентов</w:t>
      </w:r>
      <w:r>
        <w:t xml:space="preserve"> (Приложение № 1), являющимся неотъемлемой частью Договора.</w:t>
      </w:r>
    </w:p>
    <w:p w:rsidR="00C926FA" w:rsidRDefault="00C926FA" w:rsidP="00D1520D">
      <w:pPr>
        <w:autoSpaceDE w:val="0"/>
        <w:autoSpaceDN w:val="0"/>
        <w:adjustRightInd w:val="0"/>
        <w:ind w:firstLine="708"/>
        <w:jc w:val="both"/>
      </w:pPr>
      <w:r>
        <w:t xml:space="preserve">1.3. Способ передачи суммы займа: </w:t>
      </w:r>
      <w:r w:rsidR="000701D2">
        <w:t xml:space="preserve">путем </w:t>
      </w:r>
      <w:r w:rsidR="00E81386">
        <w:t xml:space="preserve">перечисления в валюте Российской Федерации </w:t>
      </w:r>
      <w:r w:rsidR="0049462F">
        <w:t xml:space="preserve">(рубль) </w:t>
      </w:r>
      <w:r w:rsidR="000701D2">
        <w:t>на расчетный счет З</w:t>
      </w:r>
      <w:r w:rsidR="00E96DF2">
        <w:t>аемщика</w:t>
      </w:r>
      <w:r w:rsidR="000701D2">
        <w:t>.</w:t>
      </w:r>
    </w:p>
    <w:p w:rsidR="00E81386" w:rsidRDefault="00E81386" w:rsidP="00D1520D">
      <w:pPr>
        <w:autoSpaceDE w:val="0"/>
        <w:autoSpaceDN w:val="0"/>
        <w:adjustRightInd w:val="0"/>
        <w:ind w:firstLine="708"/>
        <w:jc w:val="both"/>
      </w:pPr>
      <w:r>
        <w:t>1.4. Датой предоставления займа считается дата списания денежных средств (займа) с расчетного счета Ф</w:t>
      </w:r>
      <w:r w:rsidR="00E96DF2">
        <w:t>онда</w:t>
      </w:r>
      <w:r>
        <w:t xml:space="preserve"> </w:t>
      </w:r>
      <w:r w:rsidR="00FD4CFA">
        <w:t xml:space="preserve">для перевода </w:t>
      </w:r>
      <w:r>
        <w:t>на расчетный счет З</w:t>
      </w:r>
      <w:r w:rsidR="00E96DF2">
        <w:t>аемщика</w:t>
      </w:r>
      <w:r>
        <w:t>.</w:t>
      </w:r>
    </w:p>
    <w:p w:rsidR="000701D2" w:rsidRDefault="000701D2" w:rsidP="00D1520D">
      <w:pPr>
        <w:autoSpaceDE w:val="0"/>
        <w:autoSpaceDN w:val="0"/>
        <w:adjustRightInd w:val="0"/>
        <w:ind w:firstLine="708"/>
        <w:jc w:val="both"/>
      </w:pPr>
      <w:r>
        <w:t>1.</w:t>
      </w:r>
      <w:r w:rsidR="0049462F">
        <w:t>5</w:t>
      </w:r>
      <w:r>
        <w:t xml:space="preserve">. </w:t>
      </w:r>
      <w:r w:rsidR="001C4A6E">
        <w:t>Ф</w:t>
      </w:r>
      <w:r w:rsidR="00E96DF2">
        <w:t>онд</w:t>
      </w:r>
      <w:r w:rsidR="001C4A6E">
        <w:t xml:space="preserve"> передает сумму займа З</w:t>
      </w:r>
      <w:r w:rsidR="00E96DF2">
        <w:t>аемщику</w:t>
      </w:r>
      <w:r w:rsidR="001C4A6E">
        <w:t xml:space="preserve"> </w:t>
      </w:r>
      <w:r w:rsidR="00266CF6">
        <w:t>единовременно</w:t>
      </w:r>
      <w:r w:rsidR="00E81386">
        <w:t xml:space="preserve"> в течение 3 (трех) банковских дней с момента подписания настоящего Договора</w:t>
      </w:r>
      <w:r w:rsidR="00F515EE">
        <w:t>.</w:t>
      </w:r>
    </w:p>
    <w:p w:rsidR="00E51F83" w:rsidRDefault="00E51F83" w:rsidP="00D1520D">
      <w:pPr>
        <w:autoSpaceDE w:val="0"/>
        <w:autoSpaceDN w:val="0"/>
        <w:adjustRightInd w:val="0"/>
        <w:ind w:firstLine="708"/>
        <w:jc w:val="both"/>
      </w:pPr>
      <w:r>
        <w:t>1.</w:t>
      </w:r>
      <w:r w:rsidR="0055351C">
        <w:t>6</w:t>
      </w:r>
      <w:r>
        <w:t xml:space="preserve">. </w:t>
      </w:r>
      <w:r w:rsidR="00A14940">
        <w:t>Сумма займа предоставляется на следующий срок: _______________________.</w:t>
      </w:r>
    </w:p>
    <w:p w:rsidR="00A14940" w:rsidRDefault="0055351C" w:rsidP="00D1520D">
      <w:pPr>
        <w:autoSpaceDE w:val="0"/>
        <w:autoSpaceDN w:val="0"/>
        <w:adjustRightInd w:val="0"/>
        <w:ind w:firstLine="708"/>
        <w:jc w:val="both"/>
      </w:pPr>
      <w:r>
        <w:t>1.7</w:t>
      </w:r>
      <w:r w:rsidR="00A14940">
        <w:t xml:space="preserve">. Способ возврата суммы займа: </w:t>
      </w:r>
      <w:r w:rsidR="0049462F">
        <w:t>путем перечисления денежных средств (суммы займа, процентов)</w:t>
      </w:r>
      <w:r w:rsidR="0044148F">
        <w:t xml:space="preserve"> на расчетный счет Ф</w:t>
      </w:r>
      <w:r w:rsidR="00E96DF2">
        <w:t>онда</w:t>
      </w:r>
      <w:r w:rsidR="0049462F">
        <w:t xml:space="preserve"> в валюте Российской Федерации (рубль)</w:t>
      </w:r>
      <w:r w:rsidR="0044148F">
        <w:t>.</w:t>
      </w:r>
    </w:p>
    <w:p w:rsidR="009415EA" w:rsidRDefault="0055351C" w:rsidP="009415EA">
      <w:pPr>
        <w:autoSpaceDE w:val="0"/>
        <w:autoSpaceDN w:val="0"/>
        <w:adjustRightInd w:val="0"/>
        <w:ind w:firstLine="708"/>
        <w:jc w:val="both"/>
      </w:pPr>
      <w:r>
        <w:t>1.8</w:t>
      </w:r>
      <w:r w:rsidR="009415EA">
        <w:t>. В случае выдачи займа под залог приобретаемого имущества З</w:t>
      </w:r>
      <w:r w:rsidR="00E96DF2">
        <w:t>аемщик</w:t>
      </w:r>
      <w:r w:rsidR="009415EA">
        <w:t xml:space="preserve"> обязан предоставить Ф</w:t>
      </w:r>
      <w:r w:rsidR="00E96DF2">
        <w:t>онду</w:t>
      </w:r>
      <w:r w:rsidR="009415EA">
        <w:t xml:space="preserve"> документы, подтверждающие приобретение З</w:t>
      </w:r>
      <w:r w:rsidR="00E96DF2">
        <w:t>аемщиком</w:t>
      </w:r>
      <w:r w:rsidR="009415EA">
        <w:t xml:space="preserve"> данного имущества, платежные документы,</w:t>
      </w:r>
      <w:r w:rsidR="009415EA" w:rsidRPr="0003094B">
        <w:t xml:space="preserve"> </w:t>
      </w:r>
      <w:r w:rsidR="009415EA">
        <w:t>в том числе о внесении авансового платежа, в течение 3 (трех) рабочих дней с момента приобретения З</w:t>
      </w:r>
      <w:r w:rsidR="00E96DF2">
        <w:t>аемщиком</w:t>
      </w:r>
      <w:r w:rsidR="009415EA">
        <w:t xml:space="preserve"> соответствующего имущества.</w:t>
      </w:r>
    </w:p>
    <w:p w:rsidR="009415EA" w:rsidRDefault="009415EA" w:rsidP="009415EA">
      <w:pPr>
        <w:autoSpaceDE w:val="0"/>
        <w:autoSpaceDN w:val="0"/>
        <w:adjustRightInd w:val="0"/>
        <w:ind w:firstLine="708"/>
        <w:jc w:val="both"/>
      </w:pPr>
      <w:r>
        <w:t>1.</w:t>
      </w:r>
      <w:r w:rsidR="0055351C">
        <w:t>9</w:t>
      </w:r>
      <w:r>
        <w:t>.  На полученные в результате использования заложенного имущества плоды, продукцию и доходы залог распространяется в случаях, предусмотренных договором залога.</w:t>
      </w:r>
    </w:p>
    <w:p w:rsidR="009415EA" w:rsidRDefault="009415EA" w:rsidP="009415EA">
      <w:pPr>
        <w:autoSpaceDE w:val="0"/>
        <w:autoSpaceDN w:val="0"/>
        <w:adjustRightInd w:val="0"/>
        <w:ind w:firstLine="708"/>
        <w:jc w:val="both"/>
      </w:pPr>
      <w:r>
        <w:t>1.</w:t>
      </w:r>
      <w:r w:rsidR="0055351C">
        <w:t>10</w:t>
      </w:r>
      <w:r>
        <w:t>. Договор считается заключенным с момента подписания настоящего Договора.</w:t>
      </w:r>
    </w:p>
    <w:p w:rsidR="00DF77D7" w:rsidRDefault="00DF77D7" w:rsidP="00D1520D">
      <w:pPr>
        <w:autoSpaceDE w:val="0"/>
        <w:autoSpaceDN w:val="0"/>
        <w:adjustRightInd w:val="0"/>
        <w:ind w:firstLine="708"/>
        <w:jc w:val="both"/>
      </w:pPr>
    </w:p>
    <w:p w:rsidR="002F327B" w:rsidRDefault="002F327B" w:rsidP="00B47009">
      <w:pPr>
        <w:pStyle w:val="6"/>
      </w:pPr>
      <w:r>
        <w:t xml:space="preserve">II. Условия предоставления </w:t>
      </w:r>
      <w:r w:rsidR="00843F15">
        <w:t>займа</w:t>
      </w:r>
    </w:p>
    <w:p w:rsidR="005D271E" w:rsidRPr="005D271E" w:rsidRDefault="005D271E" w:rsidP="00B47009">
      <w:pPr>
        <w:pStyle w:val="21"/>
        <w:ind w:firstLine="709"/>
        <w:rPr>
          <w:i w:val="0"/>
          <w:iCs w:val="0"/>
          <w:u w:val="none"/>
        </w:rPr>
      </w:pPr>
      <w:r w:rsidRPr="005D271E">
        <w:rPr>
          <w:i w:val="0"/>
          <w:iCs w:val="0"/>
          <w:u w:val="none"/>
        </w:rPr>
        <w:t>2.</w:t>
      </w:r>
      <w:r>
        <w:rPr>
          <w:i w:val="0"/>
          <w:iCs w:val="0"/>
          <w:u w:val="none"/>
        </w:rPr>
        <w:t>1</w:t>
      </w:r>
      <w:r w:rsidRPr="005D271E">
        <w:rPr>
          <w:i w:val="0"/>
          <w:iCs w:val="0"/>
          <w:u w:val="none"/>
        </w:rPr>
        <w:t>. Выдача займа производится единовременным зачислением суммы займа на расчетный счет З</w:t>
      </w:r>
      <w:r w:rsidR="00E96DF2" w:rsidRPr="005D271E">
        <w:rPr>
          <w:i w:val="0"/>
          <w:iCs w:val="0"/>
          <w:u w:val="none"/>
        </w:rPr>
        <w:t>аемщика</w:t>
      </w:r>
      <w:r w:rsidRPr="005D271E">
        <w:rPr>
          <w:i w:val="0"/>
          <w:iCs w:val="0"/>
          <w:u w:val="none"/>
        </w:rPr>
        <w:t xml:space="preserve"> № _____ открытый в банке_________</w:t>
      </w:r>
      <w:proofErr w:type="gramStart"/>
      <w:r w:rsidRPr="005D271E">
        <w:rPr>
          <w:i w:val="0"/>
          <w:iCs w:val="0"/>
          <w:u w:val="none"/>
        </w:rPr>
        <w:t>_(</w:t>
      </w:r>
      <w:proofErr w:type="gramEnd"/>
      <w:r w:rsidR="00FE6E4D" w:rsidRPr="00FE6E4D">
        <w:rPr>
          <w:iCs w:val="0"/>
          <w:u w:val="none"/>
        </w:rPr>
        <w:t xml:space="preserve">указать </w:t>
      </w:r>
      <w:r w:rsidRPr="00FE6E4D">
        <w:rPr>
          <w:iCs w:val="0"/>
          <w:u w:val="none"/>
        </w:rPr>
        <w:t>наименование банка</w:t>
      </w:r>
      <w:r w:rsidR="00FE6E4D">
        <w:rPr>
          <w:iCs w:val="0"/>
          <w:u w:val="none"/>
        </w:rPr>
        <w:t>, полные реквизиты для последующего перечисления</w:t>
      </w:r>
      <w:r w:rsidRPr="005D271E">
        <w:rPr>
          <w:i w:val="0"/>
          <w:iCs w:val="0"/>
          <w:u w:val="none"/>
        </w:rPr>
        <w:t>).</w:t>
      </w:r>
    </w:p>
    <w:p w:rsidR="006B1E80" w:rsidRDefault="002F327B" w:rsidP="006B1E80">
      <w:pPr>
        <w:ind w:firstLine="709"/>
        <w:jc w:val="both"/>
      </w:pPr>
      <w:r>
        <w:t xml:space="preserve">2.2. Выдача </w:t>
      </w:r>
      <w:r w:rsidR="005D271E">
        <w:t>займа</w:t>
      </w:r>
      <w:r>
        <w:t xml:space="preserve"> производится после</w:t>
      </w:r>
      <w:r w:rsidR="006B1E80">
        <w:t xml:space="preserve"> </w:t>
      </w:r>
      <w:r>
        <w:t>надлежащего оформления указанного в пункте 5.1</w:t>
      </w:r>
      <w:r w:rsidR="00F426D0">
        <w:t>.</w:t>
      </w:r>
      <w:r>
        <w:t xml:space="preserve"> Договора обеспечения по </w:t>
      </w:r>
      <w:r w:rsidR="00625AD4">
        <w:t>займу</w:t>
      </w:r>
      <w:r w:rsidR="006B1E80">
        <w:t>.</w:t>
      </w:r>
    </w:p>
    <w:p w:rsidR="002F327B" w:rsidRPr="00ED17A9" w:rsidRDefault="006B1E80" w:rsidP="009169C0">
      <w:pPr>
        <w:ind w:firstLine="567"/>
        <w:jc w:val="both"/>
      </w:pPr>
      <w:r>
        <w:lastRenderedPageBreak/>
        <w:t>2.2.1.</w:t>
      </w:r>
      <w:r w:rsidR="00912FB6" w:rsidRPr="00912FB6">
        <w:t xml:space="preserve"> При принятии в залог имущества Ф</w:t>
      </w:r>
      <w:r w:rsidR="00CD0F0E" w:rsidRPr="00912FB6">
        <w:t xml:space="preserve">онд </w:t>
      </w:r>
      <w:r w:rsidR="00912FB6" w:rsidRPr="00912FB6">
        <w:t>вправе требовать его страхования за счет З</w:t>
      </w:r>
      <w:r w:rsidR="00CD0F0E" w:rsidRPr="00912FB6">
        <w:t>аемщика</w:t>
      </w:r>
      <w:r w:rsidR="00912FB6" w:rsidRPr="00912FB6">
        <w:t>.</w:t>
      </w:r>
      <w:r>
        <w:t xml:space="preserve"> </w:t>
      </w:r>
      <w:r w:rsidR="00912FB6">
        <w:t xml:space="preserve">В данном случае выдача займа производится помимо обеспечения по займу после предоставления </w:t>
      </w:r>
      <w:r w:rsidR="002F327B" w:rsidRPr="00912FB6">
        <w:t>заверенной коп</w:t>
      </w:r>
      <w:r w:rsidR="00C45AE8">
        <w:t xml:space="preserve"> </w:t>
      </w:r>
      <w:r w:rsidR="002F327B" w:rsidRPr="00912FB6">
        <w:t>и страхового полиса и/или заверенной копии договора страх</w:t>
      </w:r>
      <w:r w:rsidR="00912FB6">
        <w:t>ования предметов залога и</w:t>
      </w:r>
      <w:r w:rsidR="006E34F5">
        <w:t>/или</w:t>
      </w:r>
      <w:r w:rsidR="00912FB6">
        <w:t xml:space="preserve"> др</w:t>
      </w:r>
      <w:r w:rsidR="006E34F5">
        <w:t>угих документов по страхованию имущества</w:t>
      </w:r>
      <w:r w:rsidR="002F327B" w:rsidRPr="00912FB6">
        <w:t>.</w:t>
      </w:r>
    </w:p>
    <w:p w:rsidR="009169C0" w:rsidRPr="00625AD4" w:rsidRDefault="002F327B" w:rsidP="009169C0">
      <w:pPr>
        <w:ind w:firstLine="567"/>
        <w:jc w:val="both"/>
        <w:rPr>
          <w:i/>
          <w:iCs/>
          <w:u w:val="single"/>
        </w:rPr>
      </w:pPr>
      <w:r>
        <w:t>2.</w:t>
      </w:r>
      <w:r w:rsidR="005D4755">
        <w:t>3</w:t>
      </w:r>
      <w:r>
        <w:t xml:space="preserve">. </w:t>
      </w:r>
      <w:r w:rsidR="009169C0">
        <w:t>П</w:t>
      </w:r>
      <w:r w:rsidR="009169C0" w:rsidRPr="00AC57C2">
        <w:t xml:space="preserve">огашение основного долга осуществляется ежемесячно, равными долями. </w:t>
      </w:r>
      <w:r w:rsidR="009169C0" w:rsidRPr="00AC57C2">
        <w:rPr>
          <w:vertAlign w:val="superscript"/>
        </w:rPr>
        <w:t xml:space="preserve"> </w:t>
      </w:r>
      <w:r w:rsidR="009169C0" w:rsidRPr="00AC57C2">
        <w:t>Первая дата погашения основного долга устанавливается не позднее даты окончания месяца, следующего за месяцем выдачи займа.</w:t>
      </w:r>
      <w:r w:rsidR="009169C0">
        <w:t xml:space="preserve"> </w:t>
      </w:r>
    </w:p>
    <w:p w:rsidR="009169C0" w:rsidRPr="00625AD4" w:rsidRDefault="002F327B" w:rsidP="009169C0">
      <w:pPr>
        <w:ind w:firstLine="567"/>
        <w:jc w:val="both"/>
        <w:rPr>
          <w:i/>
          <w:iCs/>
          <w:u w:val="single"/>
        </w:rPr>
      </w:pPr>
      <w:r>
        <w:t>2.</w:t>
      </w:r>
      <w:r w:rsidR="005D4755">
        <w:t>4</w:t>
      </w:r>
      <w:r>
        <w:t xml:space="preserve">. </w:t>
      </w:r>
      <w:r w:rsidR="009169C0">
        <w:t>Заемщик уплачивает проценты за пользование займом по ставке 7 (семь) процентов годовых.</w:t>
      </w:r>
    </w:p>
    <w:p w:rsidR="002F327B" w:rsidRDefault="00200376" w:rsidP="009169C0">
      <w:pPr>
        <w:ind w:firstLine="567"/>
        <w:jc w:val="both"/>
      </w:pPr>
      <w:r w:rsidRPr="00200376">
        <w:t>Проценты начисляются на сумму фактической задолженности по займу, начиная с даты следующей за датой образования задолженности по займу (включительно), и по дату полного погашения займа (включительно)</w:t>
      </w:r>
      <w:r w:rsidR="002F327B" w:rsidRPr="00200376">
        <w:t>.</w:t>
      </w:r>
    </w:p>
    <w:p w:rsidR="002F327B" w:rsidRDefault="002F327B" w:rsidP="009169C0">
      <w:pPr>
        <w:ind w:firstLine="567"/>
        <w:jc w:val="both"/>
      </w:pPr>
      <w:r>
        <w:t>Уплата процентов производится ежемесячно в следующем порядке.</w:t>
      </w:r>
    </w:p>
    <w:p w:rsidR="002F327B" w:rsidRDefault="002F327B" w:rsidP="009169C0">
      <w:pPr>
        <w:ind w:firstLine="567"/>
        <w:jc w:val="both"/>
      </w:pPr>
      <w:r>
        <w:t>Первая дата уплаты процентов – «___»</w:t>
      </w:r>
      <w:r>
        <w:rPr>
          <w:rStyle w:val="a6"/>
        </w:rPr>
        <w:footnoteReference w:id="1"/>
      </w:r>
      <w:r>
        <w:t xml:space="preserve"> ______ 20</w:t>
      </w:r>
      <w:r w:rsidR="003422FC">
        <w:t>_</w:t>
      </w:r>
      <w:r>
        <w:t>_г. В эту дату проценты уплачива</w:t>
      </w:r>
      <w:r w:rsidR="005A5E1E">
        <w:t xml:space="preserve">ются за период с даты </w:t>
      </w:r>
      <w:r>
        <w:t xml:space="preserve">образования задолженности по </w:t>
      </w:r>
      <w:r w:rsidR="00B1025B">
        <w:t>займу</w:t>
      </w:r>
      <w:r>
        <w:t xml:space="preserve"> (включительно), по «___» ______ 20</w:t>
      </w:r>
      <w:r w:rsidR="003422FC">
        <w:t>_</w:t>
      </w:r>
      <w:r>
        <w:t>_г. (</w:t>
      </w:r>
      <w:r>
        <w:rPr>
          <w:i/>
          <w:iCs/>
        </w:rPr>
        <w:t>указывается первая дата уплаты процентов</w:t>
      </w:r>
      <w:r>
        <w:t xml:space="preserve">) (включительно). </w:t>
      </w:r>
    </w:p>
    <w:p w:rsidR="00A23E8E" w:rsidRDefault="0023622F" w:rsidP="009169C0">
      <w:pPr>
        <w:ind w:firstLine="567"/>
        <w:jc w:val="both"/>
      </w:pPr>
      <w:r w:rsidRPr="0023622F">
        <w:t>В дальнейшем проценты уплачиваются ежемесячно в последний день Платежного периода</w:t>
      </w:r>
      <w:r w:rsidR="00A23E8E">
        <w:t xml:space="preserve">- </w:t>
      </w:r>
      <w:r w:rsidRPr="0023622F">
        <w:t>за период с «01» числа текущего месяца</w:t>
      </w:r>
      <w:r w:rsidR="003422FC">
        <w:t xml:space="preserve"> </w:t>
      </w:r>
      <w:r w:rsidRPr="0023622F">
        <w:t>(включительно) по последнее число текущего месяца</w:t>
      </w:r>
      <w:r w:rsidR="003422FC">
        <w:t xml:space="preserve"> </w:t>
      </w:r>
      <w:r w:rsidRPr="0023622F">
        <w:t xml:space="preserve">(включительно). </w:t>
      </w:r>
    </w:p>
    <w:p w:rsidR="002F327B" w:rsidRPr="000C20EC" w:rsidRDefault="00A23E8E" w:rsidP="009169C0">
      <w:pPr>
        <w:ind w:firstLine="567"/>
        <w:jc w:val="both"/>
      </w:pPr>
      <w:r w:rsidRPr="000C20EC">
        <w:t>Платежный период - промежуток времени</w:t>
      </w:r>
      <w:r w:rsidR="0023622F" w:rsidRPr="000C20EC">
        <w:t xml:space="preserve"> </w:t>
      </w:r>
      <w:r w:rsidRPr="000C20EC">
        <w:t xml:space="preserve">включительно </w:t>
      </w:r>
      <w:r w:rsidR="0023622F" w:rsidRPr="000C20EC">
        <w:t>с первого по последне</w:t>
      </w:r>
      <w:r w:rsidRPr="000C20EC">
        <w:t>е число каждого текущего месяца</w:t>
      </w:r>
      <w:r w:rsidR="0023622F" w:rsidRPr="000C20EC">
        <w:t xml:space="preserve">. </w:t>
      </w:r>
    </w:p>
    <w:p w:rsidR="0023622F" w:rsidRPr="0023622F" w:rsidRDefault="002F327B" w:rsidP="009169C0">
      <w:pPr>
        <w:ind w:firstLine="567"/>
        <w:jc w:val="both"/>
      </w:pPr>
      <w:r>
        <w:t>2.</w:t>
      </w:r>
      <w:r w:rsidR="005D4755">
        <w:t>5</w:t>
      </w:r>
      <w:r w:rsidRPr="0023622F">
        <w:t xml:space="preserve">. </w:t>
      </w:r>
      <w:r w:rsidR="0023622F" w:rsidRPr="0023622F">
        <w:t>При несвоевременном перечислении платежа</w:t>
      </w:r>
      <w:r w:rsidR="005B223C">
        <w:t xml:space="preserve"> в погашение займа</w:t>
      </w:r>
      <w:r w:rsidR="0023622F" w:rsidRPr="0023622F">
        <w:t xml:space="preserve"> или уплат</w:t>
      </w:r>
      <w:r w:rsidR="005B223C">
        <w:t>ы</w:t>
      </w:r>
      <w:r w:rsidR="0023622F" w:rsidRPr="0023622F">
        <w:t xml:space="preserve"> процентов, З</w:t>
      </w:r>
      <w:r w:rsidR="003C7B7F" w:rsidRPr="0023622F">
        <w:t>аемщик</w:t>
      </w:r>
      <w:r w:rsidR="0023622F" w:rsidRPr="0023622F">
        <w:t xml:space="preserve"> уплачивает Ф</w:t>
      </w:r>
      <w:r w:rsidR="003C7B7F" w:rsidRPr="0023622F">
        <w:t>онду</w:t>
      </w:r>
      <w:r w:rsidR="0023622F" w:rsidRPr="0023622F">
        <w:t xml:space="preserve"> неустойку в следующем порядке: </w:t>
      </w:r>
    </w:p>
    <w:p w:rsidR="00BC6D86" w:rsidRPr="00BC6D86" w:rsidRDefault="00BC6D86" w:rsidP="00BC6D86">
      <w:pPr>
        <w:ind w:firstLine="567"/>
        <w:jc w:val="both"/>
      </w:pPr>
      <w:r w:rsidRPr="00BC6D86">
        <w:t>- штраф в размере 0,01 % от суммы займа;</w:t>
      </w:r>
    </w:p>
    <w:p w:rsidR="00BC6D86" w:rsidRPr="00BC6D86" w:rsidRDefault="00BC6D86" w:rsidP="00BC6D86">
      <w:pPr>
        <w:ind w:firstLine="567"/>
        <w:jc w:val="both"/>
      </w:pPr>
      <w:r w:rsidRPr="00BC6D86">
        <w:t>- пени в размере 200 руб. за каждый день просрочки исполнения обязательства;</w:t>
      </w:r>
    </w:p>
    <w:p w:rsidR="0023622F" w:rsidRPr="0023622F" w:rsidRDefault="0023622F" w:rsidP="009169C0">
      <w:pPr>
        <w:ind w:firstLine="567"/>
        <w:jc w:val="both"/>
      </w:pPr>
      <w:r w:rsidRPr="0023622F">
        <w:t>-</w:t>
      </w:r>
      <w:r w:rsidR="00A01C2D">
        <w:t xml:space="preserve"> </w:t>
      </w:r>
      <w:bookmarkStart w:id="0" w:name="_GoBack"/>
      <w:bookmarkEnd w:id="0"/>
      <w:r w:rsidRPr="0023622F">
        <w:t>штраф в размере 1000</w:t>
      </w:r>
      <w:r w:rsidR="005B223C">
        <w:t xml:space="preserve"> </w:t>
      </w:r>
      <w:r w:rsidRPr="0023622F">
        <w:t>(одна тысяча) рублей за второй и последующие случаи просрочки исполнения обязательств по погашению займа и/или процентов.</w:t>
      </w:r>
    </w:p>
    <w:p w:rsidR="002F327B" w:rsidRDefault="002F327B" w:rsidP="009169C0">
      <w:pPr>
        <w:ind w:firstLine="567"/>
        <w:jc w:val="both"/>
      </w:pPr>
      <w:r w:rsidRPr="0023622F">
        <w:t>2.</w:t>
      </w:r>
      <w:r w:rsidR="005D4755">
        <w:t>6</w:t>
      </w:r>
      <w:r w:rsidRPr="0023622F">
        <w:t xml:space="preserve">. </w:t>
      </w:r>
      <w:r w:rsidR="0023622F" w:rsidRPr="0023622F">
        <w:t>Если дата внесения платежей по Договору приходится на нерабочий день, то обязательства должны быть исполнены в последний рабочий день Платежного периода.</w:t>
      </w:r>
    </w:p>
    <w:p w:rsidR="00B0670D" w:rsidRPr="000C20EC" w:rsidRDefault="00E45AA3" w:rsidP="009169C0">
      <w:pPr>
        <w:ind w:firstLine="567"/>
        <w:jc w:val="both"/>
      </w:pPr>
      <w:r w:rsidRPr="000C20EC">
        <w:t xml:space="preserve">2.7. </w:t>
      </w:r>
      <w:r w:rsidR="00F84D11" w:rsidRPr="000C20EC">
        <w:t>П</w:t>
      </w:r>
      <w:r w:rsidRPr="000C20EC">
        <w:t xml:space="preserve">латеж </w:t>
      </w:r>
      <w:r w:rsidR="00F84D11" w:rsidRPr="000C20EC">
        <w:t xml:space="preserve">Заемщика </w:t>
      </w:r>
      <w:r w:rsidRPr="000C20EC">
        <w:t xml:space="preserve">в погашение займа </w:t>
      </w:r>
      <w:r w:rsidR="00BD705C" w:rsidRPr="000C20EC">
        <w:t>и/</w:t>
      </w:r>
      <w:r w:rsidRPr="000C20EC">
        <w:t xml:space="preserve">или уплаты процентов </w:t>
      </w:r>
      <w:r w:rsidR="00A23E8E" w:rsidRPr="000C20EC">
        <w:t>по Графику</w:t>
      </w:r>
      <w:r w:rsidR="00F84D11" w:rsidRPr="000C20EC">
        <w:t xml:space="preserve">, перечисленный </w:t>
      </w:r>
      <w:r w:rsidRPr="000C20EC">
        <w:t xml:space="preserve">до </w:t>
      </w:r>
      <w:r w:rsidR="00A23E8E" w:rsidRPr="000C20EC">
        <w:t>окончания Платежного периода</w:t>
      </w:r>
      <w:r w:rsidR="00F84D11" w:rsidRPr="000C20EC">
        <w:t xml:space="preserve">, </w:t>
      </w:r>
      <w:r w:rsidR="00762F8D" w:rsidRPr="000C20EC">
        <w:t>является платежом, внесенным в соответствии с Графиком</w:t>
      </w:r>
      <w:r w:rsidR="00F62758" w:rsidRPr="000C20EC">
        <w:t>,</w:t>
      </w:r>
      <w:r w:rsidR="00762F8D" w:rsidRPr="000C20EC">
        <w:t xml:space="preserve"> без </w:t>
      </w:r>
      <w:r w:rsidR="00F62758" w:rsidRPr="000C20EC">
        <w:t xml:space="preserve">оформления </w:t>
      </w:r>
      <w:r w:rsidR="00762F8D" w:rsidRPr="000C20EC">
        <w:t xml:space="preserve">перерасчета </w:t>
      </w:r>
      <w:r w:rsidR="00F62758" w:rsidRPr="000C20EC">
        <w:t>процентов и суммы основного долга</w:t>
      </w:r>
      <w:r w:rsidR="00762F8D" w:rsidRPr="000C20EC">
        <w:t>.</w:t>
      </w:r>
      <w:r w:rsidR="00F84D11" w:rsidRPr="000C20EC">
        <w:t xml:space="preserve"> </w:t>
      </w:r>
    </w:p>
    <w:p w:rsidR="002A3B39" w:rsidRDefault="002A3B39" w:rsidP="009169C0">
      <w:pPr>
        <w:ind w:firstLine="567"/>
        <w:jc w:val="both"/>
      </w:pPr>
      <w:r>
        <w:t>2.8. Размер платежа Заемщика в погашение займа и/или уплаты процентов по Графику, перечисленный сверх суммы оплаты за Платежный период, перечисляется в счет уплаты процентов по Графику за последующий Платежный период.</w:t>
      </w:r>
    </w:p>
    <w:p w:rsidR="000A3AA0" w:rsidRDefault="002A3B39" w:rsidP="009169C0">
      <w:pPr>
        <w:ind w:firstLine="567"/>
        <w:jc w:val="both"/>
      </w:pPr>
      <w:r>
        <w:t>2.9. При внесении платежа Заемщиком, перечисленного до окончания срока действия Договора, в частичное или полное погашение займа и/или уплаты процентов, Фондом на основании письменного заявления Заемщика производится и оформляется перерасчет процентов и суммы основного долга на последнее число месяца, в котором внесен указанный платеж.</w:t>
      </w:r>
    </w:p>
    <w:p w:rsidR="002A3B39" w:rsidRPr="000C20EC" w:rsidRDefault="002A3B39" w:rsidP="002A3B39">
      <w:pPr>
        <w:ind w:firstLine="708"/>
        <w:jc w:val="both"/>
      </w:pPr>
    </w:p>
    <w:p w:rsidR="002F327B" w:rsidRDefault="002F327B" w:rsidP="00B0670D">
      <w:pPr>
        <w:pStyle w:val="6"/>
        <w:keepNext w:val="0"/>
        <w:widowControl w:val="0"/>
      </w:pPr>
      <w:r>
        <w:t>III. Условия расчетов и платежей</w:t>
      </w:r>
    </w:p>
    <w:p w:rsidR="002F327B" w:rsidRPr="00CC2027" w:rsidRDefault="002F327B" w:rsidP="00B0670D">
      <w:pPr>
        <w:ind w:firstLine="720"/>
        <w:jc w:val="both"/>
      </w:pPr>
      <w:r>
        <w:t xml:space="preserve">3.1. </w:t>
      </w:r>
      <w:r w:rsidR="00221C6E" w:rsidRPr="00221C6E">
        <w:t xml:space="preserve">Датой выдачи займа является дата списания денежных средств (займа) с расчетного счета Фонда для перевода на расчетный счет Заемщика, указанный в п. 2.1. Договора. </w:t>
      </w:r>
      <w:r w:rsidR="00CC2027" w:rsidRPr="00CC2027">
        <w:t>Датой исполнения обязательств по уплате платежей</w:t>
      </w:r>
      <w:r w:rsidR="00221C6E">
        <w:t xml:space="preserve"> </w:t>
      </w:r>
      <w:r w:rsidR="00CC2027" w:rsidRPr="00CC2027">
        <w:t>по Договору является последний день Платежного периода независимо от даты уплаты начисленного ежемесячного платежа в данном Платежном периоде.</w:t>
      </w:r>
    </w:p>
    <w:p w:rsidR="002F327B" w:rsidRDefault="002F327B">
      <w:pPr>
        <w:ind w:firstLine="708"/>
        <w:jc w:val="both"/>
      </w:pPr>
      <w:r>
        <w:t>3.2. При исчислении процентов</w:t>
      </w:r>
      <w:r w:rsidR="00B302C8">
        <w:t xml:space="preserve"> </w:t>
      </w:r>
      <w:r>
        <w:t xml:space="preserve">и неустойки в расчет принимается фактическое количество календарных дней в </w:t>
      </w:r>
      <w:r w:rsidR="00CC2027">
        <w:t>П</w:t>
      </w:r>
      <w:r>
        <w:t>латежном периоде, а в году - действительное число календарных дней (365 или 366 соответственно).</w:t>
      </w:r>
    </w:p>
    <w:p w:rsidR="002F327B" w:rsidRDefault="002F327B">
      <w:pPr>
        <w:ind w:firstLine="708"/>
        <w:jc w:val="both"/>
      </w:pPr>
      <w:r>
        <w:t xml:space="preserve">3.3. Средства, поступившие в счет погашения задолженности по Договору, в том числе списанные в </w:t>
      </w:r>
      <w:proofErr w:type="spellStart"/>
      <w:r>
        <w:t>безакцептном</w:t>
      </w:r>
      <w:proofErr w:type="spellEnd"/>
      <w:r>
        <w:t xml:space="preserve"> порядке со счетов </w:t>
      </w:r>
      <w:r w:rsidR="00B302C8">
        <w:t>З</w:t>
      </w:r>
      <w:r w:rsidR="002A506F">
        <w:t>аемщика</w:t>
      </w:r>
      <w:r>
        <w:t xml:space="preserve">, а также перечисленные третьими лицами, направляются вне зависимости от назначения платежа, указанного в платежном документе, в </w:t>
      </w:r>
      <w:r>
        <w:lastRenderedPageBreak/>
        <w:t xml:space="preserve">первую очередь на возмещение судебных и иных расходов </w:t>
      </w:r>
      <w:r w:rsidR="00B302C8">
        <w:t>Ф</w:t>
      </w:r>
      <w:r w:rsidR="002A506F">
        <w:t xml:space="preserve">онда </w:t>
      </w:r>
      <w:r>
        <w:t>по взысканию задолженности, далее в следующей очередности: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уплату штрафа за неисполнение обязательств по Договору в установленный срок;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уплату неустойки за неисполнение обязательств по Договору в установленный срок;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уплату просроченных процентов;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уплату срочных процентов;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погашение просроченной задолженности по займу;</w:t>
      </w:r>
    </w:p>
    <w:p w:rsidR="00CC2027" w:rsidRPr="000821C5" w:rsidRDefault="00CC2027" w:rsidP="00CC2027">
      <w:pPr>
        <w:numPr>
          <w:ilvl w:val="0"/>
          <w:numId w:val="25"/>
        </w:numPr>
        <w:jc w:val="both"/>
      </w:pPr>
      <w:r w:rsidRPr="000821C5">
        <w:t>на погашение срочной задолженности по займу.</w:t>
      </w:r>
    </w:p>
    <w:p w:rsidR="002F327B" w:rsidRDefault="002F327B">
      <w:pPr>
        <w:ind w:firstLine="705"/>
        <w:jc w:val="both"/>
      </w:pPr>
      <w:r>
        <w:t>3.4. Обязательства по уплате платежей по Договору могут быть исполнены третьими лицами.</w:t>
      </w:r>
    </w:p>
    <w:p w:rsidR="002F327B" w:rsidRDefault="002F327B">
      <w:pPr>
        <w:pStyle w:val="6"/>
        <w:keepNext w:val="0"/>
        <w:widowControl w:val="0"/>
        <w:spacing w:before="60" w:after="60"/>
        <w:rPr>
          <w:b w:val="0"/>
          <w:bCs w:val="0"/>
        </w:rPr>
      </w:pPr>
      <w:r>
        <w:t xml:space="preserve">IV. Обязанности и права </w:t>
      </w:r>
      <w:r w:rsidR="00B302C8">
        <w:t>Ф</w:t>
      </w:r>
      <w:r w:rsidR="002A506F">
        <w:t>онда</w:t>
      </w:r>
    </w:p>
    <w:p w:rsidR="002F327B" w:rsidRDefault="002F327B">
      <w:pPr>
        <w:ind w:firstLine="720"/>
        <w:jc w:val="both"/>
      </w:pPr>
      <w:r>
        <w:t>4.1. При выполнении З</w:t>
      </w:r>
      <w:r w:rsidR="002A506F">
        <w:t>аемщиком</w:t>
      </w:r>
      <w:r>
        <w:t xml:space="preserve"> условий п.2.</w:t>
      </w:r>
      <w:r w:rsidR="00BF69FB">
        <w:t>2</w:t>
      </w:r>
      <w:r w:rsidR="000F0292">
        <w:t>.</w:t>
      </w:r>
      <w:r>
        <w:t xml:space="preserve"> Договора </w:t>
      </w:r>
      <w:r w:rsidR="00B302C8">
        <w:t>Ф</w:t>
      </w:r>
      <w:r w:rsidR="002A506F">
        <w:t>онд</w:t>
      </w:r>
      <w:r>
        <w:t xml:space="preserve"> обязан зачислить сумму </w:t>
      </w:r>
      <w:r w:rsidR="00413E36">
        <w:t>займа</w:t>
      </w:r>
      <w:r>
        <w:t xml:space="preserve"> на расчетный счет З</w:t>
      </w:r>
      <w:r w:rsidR="002A506F">
        <w:t>аемщика</w:t>
      </w:r>
      <w:r>
        <w:t>, указанный в п. 2.</w:t>
      </w:r>
      <w:r w:rsidR="00413E36">
        <w:t>1</w:t>
      </w:r>
      <w:r w:rsidR="000F0292">
        <w:t>.</w:t>
      </w:r>
      <w:r w:rsidR="00413E36">
        <w:t xml:space="preserve"> Договора</w:t>
      </w:r>
      <w:r>
        <w:t>.</w:t>
      </w:r>
    </w:p>
    <w:p w:rsidR="002F327B" w:rsidRDefault="002F327B">
      <w:pPr>
        <w:ind w:firstLine="708"/>
        <w:jc w:val="both"/>
      </w:pPr>
      <w:r>
        <w:t>4.</w:t>
      </w:r>
      <w:r w:rsidR="00B302C8">
        <w:t>2</w:t>
      </w:r>
      <w:r>
        <w:t xml:space="preserve">. </w:t>
      </w:r>
      <w:r w:rsidR="00B302C8">
        <w:t>Ф</w:t>
      </w:r>
      <w:r w:rsidR="002A506F">
        <w:t>онд</w:t>
      </w:r>
      <w:r>
        <w:t xml:space="preserve"> имеет право требовать от З</w:t>
      </w:r>
      <w:r w:rsidR="002A506F">
        <w:t>аемщика</w:t>
      </w:r>
      <w:r>
        <w:t xml:space="preserve"> сведения и документы, подтверждающие целевое использование </w:t>
      </w:r>
      <w:r w:rsidR="00F841A6">
        <w:t>займа, а также отчетно-финансовые документы.</w:t>
      </w:r>
    </w:p>
    <w:p w:rsidR="002F327B" w:rsidRDefault="002F327B">
      <w:pPr>
        <w:ind w:firstLine="708"/>
        <w:jc w:val="both"/>
      </w:pPr>
      <w:r>
        <w:t>4.</w:t>
      </w:r>
      <w:r w:rsidR="00152706">
        <w:t>3</w:t>
      </w:r>
      <w:r>
        <w:t xml:space="preserve">. </w:t>
      </w:r>
      <w:r w:rsidR="00B302C8">
        <w:t>Ф</w:t>
      </w:r>
      <w:r w:rsidR="003836AE">
        <w:t>онд</w:t>
      </w:r>
      <w:r>
        <w:t xml:space="preserve"> имеет право в случае возникновения просроченной задолженности по </w:t>
      </w:r>
      <w:r w:rsidR="00413E36">
        <w:t>займу</w:t>
      </w:r>
      <w:r>
        <w:t xml:space="preserve"> и другим платежам, предусмотренным Договором, в пределах сумм просроченных платежей и неустойки в </w:t>
      </w:r>
      <w:proofErr w:type="spellStart"/>
      <w:r>
        <w:t>безакцептном</w:t>
      </w:r>
      <w:proofErr w:type="spellEnd"/>
      <w:r>
        <w:t xml:space="preserve"> порядке списать средства со счетов З</w:t>
      </w:r>
      <w:r w:rsidR="003836AE">
        <w:t>аемщика</w:t>
      </w:r>
      <w:r>
        <w:t xml:space="preserve"> </w:t>
      </w:r>
      <w:r w:rsidR="00413E36">
        <w:t xml:space="preserve">в </w:t>
      </w:r>
      <w:r>
        <w:t>банках или списывать средства по мере их поступления в случае недостаточности денежных средств на указанных счетах З</w:t>
      </w:r>
      <w:r w:rsidR="003836AE">
        <w:t>аемщика</w:t>
      </w:r>
      <w:r>
        <w:t xml:space="preserve"> для погашения просроченной задолженности по Договору.</w:t>
      </w:r>
    </w:p>
    <w:p w:rsidR="002F327B" w:rsidRDefault="00B302C8">
      <w:pPr>
        <w:ind w:firstLine="720"/>
        <w:jc w:val="both"/>
      </w:pPr>
      <w:r>
        <w:t>Ф</w:t>
      </w:r>
      <w:r w:rsidR="000764D8">
        <w:t xml:space="preserve">онд </w:t>
      </w:r>
      <w:r w:rsidR="002F327B">
        <w:t>письменно информирует З</w:t>
      </w:r>
      <w:r w:rsidR="000764D8">
        <w:t>аемщика</w:t>
      </w:r>
      <w:r w:rsidR="002F327B">
        <w:t xml:space="preserve"> о факте </w:t>
      </w:r>
      <w:proofErr w:type="spellStart"/>
      <w:r w:rsidR="002F327B">
        <w:t>безакцептного</w:t>
      </w:r>
      <w:proofErr w:type="spellEnd"/>
      <w:r w:rsidR="002F327B">
        <w:t xml:space="preserve"> списания средств с его счетов.</w:t>
      </w:r>
    </w:p>
    <w:p w:rsidR="002F327B" w:rsidRDefault="002F327B">
      <w:pPr>
        <w:ind w:firstLine="708"/>
        <w:jc w:val="both"/>
      </w:pPr>
      <w:r>
        <w:t>4.</w:t>
      </w:r>
      <w:r w:rsidR="00152706">
        <w:t>4</w:t>
      </w:r>
      <w:r>
        <w:t xml:space="preserve">. </w:t>
      </w:r>
      <w:r w:rsidR="00B302C8">
        <w:t>Ф</w:t>
      </w:r>
      <w:r w:rsidR="00414BBD">
        <w:t>онд</w:t>
      </w:r>
      <w:r>
        <w:t xml:space="preserve"> имеет право в удобной для него форме осуществлять проверки достоверности предоставляемых З</w:t>
      </w:r>
      <w:r w:rsidR="00414BBD">
        <w:t>аемщиком</w:t>
      </w:r>
      <w:r>
        <w:rPr>
          <w:caps/>
        </w:rPr>
        <w:t xml:space="preserve"> </w:t>
      </w:r>
      <w:r>
        <w:t>отчетных и плановых показателей его хозяйственно-финансовой деятельности.</w:t>
      </w:r>
    </w:p>
    <w:p w:rsidR="002F327B" w:rsidRDefault="002F327B">
      <w:pPr>
        <w:ind w:firstLine="708"/>
        <w:jc w:val="both"/>
      </w:pPr>
      <w:r>
        <w:t>4.</w:t>
      </w:r>
      <w:r w:rsidR="00152706">
        <w:t>5</w:t>
      </w:r>
      <w:r>
        <w:t xml:space="preserve">. </w:t>
      </w:r>
      <w:r w:rsidR="00B302C8">
        <w:t>Ф</w:t>
      </w:r>
      <w:r w:rsidR="00414BBD">
        <w:t>онд</w:t>
      </w:r>
      <w:r>
        <w:t xml:space="preserve"> имеет право потребовать от З</w:t>
      </w:r>
      <w:r w:rsidR="00414BBD">
        <w:t>аемщика</w:t>
      </w:r>
      <w:r>
        <w:t xml:space="preserve"> досрочно возвратить часть или всю сумму </w:t>
      </w:r>
      <w:r w:rsidR="00413E36">
        <w:t>займа</w:t>
      </w:r>
      <w:r w:rsidR="008A1578">
        <w:t xml:space="preserve">, </w:t>
      </w:r>
      <w:r>
        <w:t>уплатить проценты, предусмотренные условиями Договора, а также неустойки, начисленные на дату погашения (</w:t>
      </w:r>
      <w:r w:rsidRPr="008A1578">
        <w:rPr>
          <w:i/>
        </w:rPr>
        <w:t xml:space="preserve">при этом </w:t>
      </w:r>
      <w:r w:rsidR="00B302C8" w:rsidRPr="008A1578">
        <w:rPr>
          <w:i/>
        </w:rPr>
        <w:t>Ф</w:t>
      </w:r>
      <w:r w:rsidR="008A1578" w:rsidRPr="008A1578">
        <w:rPr>
          <w:i/>
        </w:rPr>
        <w:t>онд</w:t>
      </w:r>
      <w:r w:rsidRPr="008A1578">
        <w:rPr>
          <w:i/>
        </w:rPr>
        <w:t xml:space="preserve"> имеет право предъявить аналогичные требования поручителям и гарантам – </w:t>
      </w:r>
      <w:r w:rsidR="008F34D9">
        <w:rPr>
          <w:i/>
          <w:iCs/>
        </w:rPr>
        <w:t>вписывается</w:t>
      </w:r>
      <w:r w:rsidRPr="008A1578">
        <w:rPr>
          <w:i/>
          <w:iCs/>
        </w:rPr>
        <w:t xml:space="preserve"> в случае оформления поручительства или гарантии по </w:t>
      </w:r>
      <w:r w:rsidR="00413E36" w:rsidRPr="008A1578">
        <w:rPr>
          <w:i/>
          <w:iCs/>
        </w:rPr>
        <w:t>займу</w:t>
      </w:r>
      <w:r w:rsidRPr="000F0292">
        <w:rPr>
          <w:iCs/>
        </w:rPr>
        <w:t>),</w:t>
      </w:r>
      <w:r>
        <w:t xml:space="preserve"> а также обратить взыскание на заложенное имущество, в случаях:</w:t>
      </w:r>
    </w:p>
    <w:p w:rsidR="002F327B" w:rsidRDefault="002F327B">
      <w:pPr>
        <w:ind w:firstLine="426"/>
        <w:jc w:val="both"/>
      </w:pPr>
      <w:r>
        <w:t>а) неисполнения или ненадлежащего исполнения</w:t>
      </w:r>
      <w:r w:rsidR="008F34D9">
        <w:t>, просрочки исполнения</w:t>
      </w:r>
      <w:r>
        <w:t xml:space="preserve"> З</w:t>
      </w:r>
      <w:r w:rsidR="00877415">
        <w:t>аемщиком</w:t>
      </w:r>
      <w:r>
        <w:t xml:space="preserve"> его плат</w:t>
      </w:r>
      <w:r w:rsidR="00B302C8">
        <w:t>ежных обязательств по Договору</w:t>
      </w:r>
      <w:r w:rsidR="008F0051">
        <w:t xml:space="preserve"> свыше 2 (двух) месяцев подряд</w:t>
      </w:r>
      <w:r w:rsidR="00B302C8">
        <w:t>;</w:t>
      </w:r>
    </w:p>
    <w:p w:rsidR="002F327B" w:rsidRDefault="002F327B">
      <w:pPr>
        <w:ind w:firstLine="426"/>
        <w:jc w:val="both"/>
      </w:pPr>
      <w:r>
        <w:t>б) обесценения обеспечения</w:t>
      </w:r>
      <w:r w:rsidR="000F0292">
        <w:t>,</w:t>
      </w:r>
      <w:r>
        <w:t xml:space="preserve"> угрозы утраты обеспечения или утраты обеспечения по обстоятельствам, за которые </w:t>
      </w:r>
      <w:r w:rsidR="00B302C8">
        <w:t>Ф</w:t>
      </w:r>
      <w:r w:rsidR="00877415">
        <w:t>онд</w:t>
      </w:r>
      <w:r>
        <w:t xml:space="preserve"> не отвечает;</w:t>
      </w:r>
    </w:p>
    <w:p w:rsidR="002F327B" w:rsidRDefault="002F327B" w:rsidP="00B302C8">
      <w:pPr>
        <w:ind w:firstLine="426"/>
        <w:jc w:val="both"/>
      </w:pPr>
      <w:r>
        <w:t xml:space="preserve">в) использования </w:t>
      </w:r>
      <w:r w:rsidR="00413E36">
        <w:t>займа</w:t>
      </w:r>
      <w:r>
        <w:t xml:space="preserve"> не по целевому назначению;</w:t>
      </w:r>
    </w:p>
    <w:p w:rsidR="002F327B" w:rsidRDefault="002E4C6B">
      <w:pPr>
        <w:ind w:firstLine="426"/>
        <w:jc w:val="both"/>
      </w:pPr>
      <w:r>
        <w:t>г</w:t>
      </w:r>
      <w:r w:rsidR="002F327B">
        <w:t>) если З</w:t>
      </w:r>
      <w:r w:rsidR="00877415">
        <w:t>аемщику</w:t>
      </w:r>
      <w:r w:rsidR="002F327B">
        <w:t xml:space="preserve"> [и/или поручителю]</w:t>
      </w:r>
      <w:bookmarkStart w:id="1" w:name="_Ref144290930"/>
      <w:r w:rsidR="002F327B">
        <w:rPr>
          <w:rStyle w:val="a6"/>
        </w:rPr>
        <w:footnoteReference w:id="2"/>
      </w:r>
      <w:bookmarkEnd w:id="1"/>
      <w:r w:rsidR="002F327B">
        <w:t xml:space="preserve"> [и/или залогодателю]</w:t>
      </w:r>
      <w:bookmarkStart w:id="2" w:name="_Ref144290958"/>
      <w:r w:rsidR="002F327B">
        <w:rPr>
          <w:rStyle w:val="a6"/>
        </w:rPr>
        <w:footnoteReference w:id="3"/>
      </w:r>
      <w:bookmarkEnd w:id="2"/>
      <w:r w:rsidR="002F327B">
        <w:t xml:space="preserve"> предъявлен иск об уплате денежной суммы или об истребовании имущества, размер которого ставит под угрозу выполнение обязательств по Договору и/или по договору поручительства и/или по договору залога;</w:t>
      </w:r>
    </w:p>
    <w:p w:rsidR="002F327B" w:rsidRDefault="002E4C6B">
      <w:pPr>
        <w:ind w:firstLine="426"/>
        <w:jc w:val="both"/>
      </w:pPr>
      <w:r>
        <w:t>д</w:t>
      </w:r>
      <w:r w:rsidR="002F327B">
        <w:t xml:space="preserve">) в случае принятия решений о </w:t>
      </w:r>
      <w:r w:rsidR="002F327B">
        <w:sym w:font="Symbol" w:char="F05B"/>
      </w:r>
      <w:r w:rsidR="002F327B">
        <w:t xml:space="preserve">ликвидации, реорганизации или уменьшении </w:t>
      </w:r>
      <w:r w:rsidR="00074445">
        <w:t>паевого фонда</w:t>
      </w:r>
      <w:r w:rsidR="002F327B">
        <w:sym w:font="Symbol" w:char="F05D"/>
      </w:r>
      <w:r w:rsidR="002F327B">
        <w:t>, а также если существует риск ликвидации З</w:t>
      </w:r>
      <w:r w:rsidR="00877415">
        <w:t>аемщика</w:t>
      </w:r>
      <w:r w:rsidR="002F327B">
        <w:t xml:space="preserve"> в соответствии с законодательством Российской Федерации;</w:t>
      </w:r>
    </w:p>
    <w:p w:rsidR="002F327B" w:rsidRDefault="002E4C6B">
      <w:pPr>
        <w:ind w:firstLine="426"/>
        <w:jc w:val="both"/>
      </w:pPr>
      <w:r>
        <w:t>е</w:t>
      </w:r>
      <w:r w:rsidR="002F327B">
        <w:t xml:space="preserve">) в случае [принятия решений о ликвидации, реорганизации или уменьшении </w:t>
      </w:r>
      <w:r w:rsidR="006D35B3">
        <w:t>паевого фонда</w:t>
      </w:r>
      <w:r w:rsidR="002F327B">
        <w:sym w:font="Symbol" w:char="F05D"/>
      </w:r>
      <w:r w:rsidR="002F327B">
        <w:rPr>
          <w:rStyle w:val="a6"/>
        </w:rPr>
        <w:footnoteReference w:id="4"/>
      </w:r>
      <w:r w:rsidR="002F327B">
        <w:t xml:space="preserve"> </w:t>
      </w:r>
      <w:r w:rsidR="002F327B">
        <w:sym w:font="Symbol" w:char="F05B"/>
      </w:r>
      <w:r w:rsidR="002F327B">
        <w:t>принятия решений о прекращении деятельности или смерти</w:t>
      </w:r>
      <w:r w:rsidR="002F327B">
        <w:sym w:font="Symbol" w:char="F05D"/>
      </w:r>
      <w:r w:rsidR="002F327B">
        <w:rPr>
          <w:rStyle w:val="a6"/>
        </w:rPr>
        <w:footnoteReference w:id="5"/>
      </w:r>
      <w:r w:rsidR="002F327B">
        <w:t xml:space="preserve"> поручителя(ей);</w:t>
      </w:r>
    </w:p>
    <w:p w:rsidR="002F327B" w:rsidRDefault="002E4C6B">
      <w:pPr>
        <w:ind w:firstLine="426"/>
        <w:jc w:val="both"/>
      </w:pPr>
      <w:r>
        <w:t>ж</w:t>
      </w:r>
      <w:r w:rsidR="002F327B">
        <w:t xml:space="preserve">) в случае [принятия решений о ликвидации, реорганизации или уменьшении </w:t>
      </w:r>
      <w:r w:rsidR="00165ECE">
        <w:t>паевого фонда</w:t>
      </w:r>
      <w:r w:rsidR="002F327B">
        <w:sym w:font="Symbol" w:char="F05D"/>
      </w:r>
      <w:r w:rsidR="002F327B">
        <w:rPr>
          <w:rStyle w:val="a6"/>
        </w:rPr>
        <w:footnoteReference w:id="6"/>
      </w:r>
      <w:r w:rsidR="002F327B">
        <w:t xml:space="preserve"> </w:t>
      </w:r>
      <w:r w:rsidR="002F327B">
        <w:sym w:font="Symbol" w:char="F05B"/>
      </w:r>
      <w:r w:rsidR="002F327B">
        <w:t>принятия решений о прекращении деятельности или смерти</w:t>
      </w:r>
      <w:r w:rsidR="002F327B">
        <w:sym w:font="Symbol" w:char="F05D"/>
      </w:r>
      <w:r w:rsidR="002F327B">
        <w:rPr>
          <w:rStyle w:val="a6"/>
        </w:rPr>
        <w:footnoteReference w:id="7"/>
      </w:r>
      <w:r w:rsidR="002F327B">
        <w:t xml:space="preserve"> залогодателя(ей);</w:t>
      </w:r>
    </w:p>
    <w:p w:rsidR="002F327B" w:rsidRDefault="002E4C6B">
      <w:pPr>
        <w:ind w:firstLine="426"/>
        <w:jc w:val="both"/>
      </w:pPr>
      <w:r>
        <w:t>з</w:t>
      </w:r>
      <w:r w:rsidR="002F327B">
        <w:t>) инициации процедуры банкротства З</w:t>
      </w:r>
      <w:r w:rsidR="00877415">
        <w:t>аемщика</w:t>
      </w:r>
      <w:r w:rsidR="002F327B">
        <w:t xml:space="preserve"> (и/или залогодателя(ей) и/или поручителя(ей) – </w:t>
      </w:r>
      <w:r w:rsidR="002F327B">
        <w:rPr>
          <w:i/>
          <w:iCs/>
          <w:u w:val="single"/>
        </w:rPr>
        <w:t>ненужное не печатать</w:t>
      </w:r>
      <w:r w:rsidR="002F327B">
        <w:t>);</w:t>
      </w:r>
    </w:p>
    <w:p w:rsidR="002F327B" w:rsidRDefault="002E4C6B">
      <w:pPr>
        <w:ind w:firstLine="426"/>
        <w:jc w:val="both"/>
      </w:pPr>
      <w:r>
        <w:lastRenderedPageBreak/>
        <w:t>и</w:t>
      </w:r>
      <w:r w:rsidR="002F327B">
        <w:t>) в случае ухудшения финансового состояния З</w:t>
      </w:r>
      <w:r w:rsidR="00877415">
        <w:t>аемщика</w:t>
      </w:r>
      <w:r w:rsidR="002F327B">
        <w:t xml:space="preserve"> [и/или поручителя]</w:t>
      </w:r>
      <w:r w:rsidR="00413E36" w:rsidRPr="00413E36">
        <w:rPr>
          <w:rStyle w:val="a6"/>
        </w:rPr>
        <w:t xml:space="preserve"> </w:t>
      </w:r>
      <w:r w:rsidR="00BF69FB">
        <w:rPr>
          <w:rStyle w:val="a6"/>
        </w:rPr>
        <w:footnoteReference w:id="8"/>
      </w:r>
      <w:r w:rsidR="002F327B">
        <w:t xml:space="preserve">, что по оценке </w:t>
      </w:r>
      <w:r w:rsidR="00152706">
        <w:t>Ф</w:t>
      </w:r>
      <w:r w:rsidR="00877415">
        <w:t>онда</w:t>
      </w:r>
      <w:r w:rsidR="002F327B">
        <w:t xml:space="preserve"> ставит под угрозу своевременное выпол</w:t>
      </w:r>
      <w:r w:rsidR="00531E51">
        <w:t>нение обязательств по Договору и/или договору поручительства</w:t>
      </w:r>
      <w:r w:rsidR="002F327B">
        <w:t>;</w:t>
      </w:r>
    </w:p>
    <w:p w:rsidR="002F327B" w:rsidRDefault="002E4C6B">
      <w:pPr>
        <w:ind w:firstLine="426"/>
        <w:jc w:val="both"/>
      </w:pPr>
      <w:r>
        <w:t>к</w:t>
      </w:r>
      <w:r w:rsidR="002F327B">
        <w:t xml:space="preserve">) в случае выхода (или уменьшения </w:t>
      </w:r>
      <w:r w:rsidR="00941661">
        <w:t>па</w:t>
      </w:r>
      <w:r w:rsidR="00383CDD">
        <w:t>евого взноса</w:t>
      </w:r>
      <w:r w:rsidR="002F327B">
        <w:t>) какого-либо из участников З</w:t>
      </w:r>
      <w:r w:rsidR="00877415">
        <w:t>аемщика</w:t>
      </w:r>
      <w:r w:rsidR="002F327B">
        <w:t xml:space="preserve"> из </w:t>
      </w:r>
      <w:r w:rsidR="002D723C">
        <w:t>сельскохозяйственного потребительского кооператива</w:t>
      </w:r>
      <w:r w:rsidR="002F327B">
        <w:t xml:space="preserve">, за исключением случаев </w:t>
      </w:r>
      <w:r w:rsidR="00EF6C05">
        <w:t>передачи</w:t>
      </w:r>
      <w:r w:rsidR="002F327B">
        <w:t xml:space="preserve"> участниками свое</w:t>
      </w:r>
      <w:r w:rsidR="00941661">
        <w:t>го</w:t>
      </w:r>
      <w:r w:rsidR="002F327B">
        <w:t xml:space="preserve"> </w:t>
      </w:r>
      <w:r w:rsidR="00941661">
        <w:t>па</w:t>
      </w:r>
      <w:r w:rsidR="00383CDD">
        <w:t>евого взноса</w:t>
      </w:r>
      <w:r w:rsidR="00941661">
        <w:t xml:space="preserve"> </w:t>
      </w:r>
      <w:r w:rsidR="002F327B">
        <w:t xml:space="preserve">третьим лицам или другим </w:t>
      </w:r>
      <w:r w:rsidR="000E72BF">
        <w:t>участникам.</w:t>
      </w:r>
    </w:p>
    <w:p w:rsidR="002F327B" w:rsidRDefault="002F327B">
      <w:pPr>
        <w:ind w:firstLine="426"/>
        <w:jc w:val="both"/>
      </w:pPr>
      <w:r>
        <w:t xml:space="preserve">Указанные нарушения условий Договора и изменения обстоятельств являются существенными для </w:t>
      </w:r>
      <w:r w:rsidR="00152706">
        <w:t>Ф</w:t>
      </w:r>
      <w:r w:rsidR="00877415">
        <w:t>онда</w:t>
      </w:r>
      <w:r>
        <w:t>.</w:t>
      </w:r>
    </w:p>
    <w:p w:rsidR="002F327B" w:rsidRDefault="002F327B">
      <w:pPr>
        <w:ind w:firstLine="426"/>
        <w:jc w:val="both"/>
      </w:pPr>
      <w:r>
        <w:t xml:space="preserve">О своих требованиях </w:t>
      </w:r>
      <w:r w:rsidR="00152706">
        <w:t>Ф</w:t>
      </w:r>
      <w:r w:rsidR="00877415">
        <w:t>онд</w:t>
      </w:r>
      <w:r>
        <w:t xml:space="preserve"> уведомляет З</w:t>
      </w:r>
      <w:r w:rsidR="00877415">
        <w:t>аемщика</w:t>
      </w:r>
      <w:r>
        <w:rPr>
          <w:caps/>
        </w:rPr>
        <w:t xml:space="preserve"> </w:t>
      </w:r>
      <w:r>
        <w:t>в порядке, предусмотренном Договором.</w:t>
      </w:r>
    </w:p>
    <w:p w:rsidR="002F327B" w:rsidRDefault="002F327B">
      <w:pPr>
        <w:ind w:firstLine="426"/>
        <w:jc w:val="both"/>
      </w:pPr>
      <w:r>
        <w:t>4.</w:t>
      </w:r>
      <w:r w:rsidR="00152706">
        <w:t>6</w:t>
      </w:r>
      <w:r>
        <w:t xml:space="preserve">. </w:t>
      </w:r>
      <w:r w:rsidR="00152706">
        <w:t>Ф</w:t>
      </w:r>
      <w:r w:rsidR="00877415">
        <w:t>онд</w:t>
      </w:r>
      <w:r>
        <w:t xml:space="preserve"> вправе отказаться от обязанности выдать </w:t>
      </w:r>
      <w:r w:rsidR="00877415">
        <w:t>зае</w:t>
      </w:r>
      <w:r w:rsidR="00152706">
        <w:t>м</w:t>
      </w:r>
      <w:r>
        <w:t xml:space="preserve"> при наличии обстоятельств, очевидно свидетельствующих о том, что сумма долга не будет возвращена З</w:t>
      </w:r>
      <w:r w:rsidR="00877415">
        <w:t>аемщиком</w:t>
      </w:r>
      <w:r>
        <w:t xml:space="preserve"> в установленные Договором сроки (в том числе в случаях, указанных в п. 4.</w:t>
      </w:r>
      <w:r w:rsidR="00152706">
        <w:t>5</w:t>
      </w:r>
      <w:r w:rsidR="006A6DBA">
        <w:t>.</w:t>
      </w:r>
      <w:r>
        <w:t xml:space="preserve"> Договора).</w:t>
      </w:r>
    </w:p>
    <w:p w:rsidR="00877415" w:rsidRDefault="00877415">
      <w:pPr>
        <w:ind w:firstLine="426"/>
        <w:jc w:val="both"/>
      </w:pPr>
    </w:p>
    <w:p w:rsidR="002F327B" w:rsidRDefault="004C1726">
      <w:pPr>
        <w:pStyle w:val="6"/>
        <w:keepNext w:val="0"/>
        <w:widowControl w:val="0"/>
        <w:spacing w:after="60"/>
      </w:pPr>
      <w:r>
        <w:t xml:space="preserve">V. Обязанности и права </w:t>
      </w:r>
      <w:r w:rsidR="00BE1C83">
        <w:t xml:space="preserve">  </w:t>
      </w:r>
    </w:p>
    <w:p w:rsidR="002F327B" w:rsidRDefault="002F327B">
      <w:pPr>
        <w:ind w:firstLine="708"/>
        <w:jc w:val="both"/>
      </w:pPr>
      <w:r>
        <w:t xml:space="preserve">5.1. В качестве обеспечения своевременного и полного возврата </w:t>
      </w:r>
      <w:r w:rsidR="00152706">
        <w:t>займа</w:t>
      </w:r>
      <w:r>
        <w:t>, уплаты процентов, предусмотренных Договором, З</w:t>
      </w:r>
      <w:r w:rsidR="0086727F">
        <w:t>аемщик</w:t>
      </w:r>
      <w:r>
        <w:t xml:space="preserve"> предоставляет/обеспечивает предоставление </w:t>
      </w:r>
      <w:r w:rsidR="00152706">
        <w:t>Ф</w:t>
      </w:r>
      <w:r w:rsidR="0086727F">
        <w:t>онду</w:t>
      </w:r>
      <w:r>
        <w:t>:</w:t>
      </w:r>
    </w:p>
    <w:p w:rsidR="002F327B" w:rsidRDefault="0015270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5.1.1. (имущество</w:t>
      </w:r>
      <w:r w:rsidR="002F327B">
        <w:rPr>
          <w:i/>
          <w:iCs/>
          <w:u w:val="single"/>
        </w:rPr>
        <w:t>/ указать предмет залога, залогодателя и его местонахождение, ОГРН или Ф.И.О. полностью, паспортные данные);</w:t>
      </w:r>
    </w:p>
    <w:p w:rsidR="002F327B" w:rsidRDefault="002F327B">
      <w:pPr>
        <w:pStyle w:val="21"/>
      </w:pPr>
      <w:r>
        <w:t>5.1.2. (указать полное наименование гаранта, его местонахождение, ОГРН);</w:t>
      </w:r>
    </w:p>
    <w:p w:rsidR="002F327B" w:rsidRDefault="002F327B">
      <w:pPr>
        <w:pStyle w:val="21"/>
      </w:pPr>
      <w:r>
        <w:t>5.1.</w:t>
      </w:r>
      <w:r w:rsidR="00D21B02">
        <w:t>3</w:t>
      </w:r>
      <w:r>
        <w:t>. (поручительства юридических лиц/указать полное наименование поручителя, его местонахождение, ОГРН);</w:t>
      </w:r>
    </w:p>
    <w:p w:rsidR="002F327B" w:rsidRDefault="002F327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5.1.</w:t>
      </w:r>
      <w:r w:rsidR="00D21B02">
        <w:rPr>
          <w:i/>
          <w:iCs/>
          <w:u w:val="single"/>
        </w:rPr>
        <w:t>4</w:t>
      </w:r>
      <w:r>
        <w:rPr>
          <w:i/>
          <w:iCs/>
          <w:u w:val="single"/>
        </w:rPr>
        <w:t>. (поручительства физических лиц /указать Ф.И.О. полностью, паспортные данные);</w:t>
      </w:r>
    </w:p>
    <w:p w:rsidR="002F327B" w:rsidRDefault="002F327B" w:rsidP="00531E51">
      <w:pPr>
        <w:ind w:firstLine="708"/>
        <w:jc w:val="both"/>
      </w:pPr>
      <w:r>
        <w:t xml:space="preserve">5.2. </w:t>
      </w:r>
      <w:r w:rsidR="00F44944" w:rsidRPr="00F44944">
        <w:t>Фонд вправе требовать страхования за счет Заемщика принят</w:t>
      </w:r>
      <w:r w:rsidR="00F44944">
        <w:t>ого</w:t>
      </w:r>
      <w:r w:rsidR="00F44944" w:rsidRPr="00F44944">
        <w:t xml:space="preserve"> в залог имущества.</w:t>
      </w:r>
      <w:r w:rsidR="00F44944">
        <w:t xml:space="preserve"> </w:t>
      </w:r>
      <w:r w:rsidR="0017451C">
        <w:t xml:space="preserve">В данном случае </w:t>
      </w:r>
      <w:r>
        <w:t>З</w:t>
      </w:r>
      <w:r w:rsidR="0086727F">
        <w:t>аемщик</w:t>
      </w:r>
      <w:r>
        <w:t xml:space="preserve"> обязан обеспечить страхование </w:t>
      </w:r>
      <w:r w:rsidR="00085F07">
        <w:t xml:space="preserve">имущества </w:t>
      </w:r>
      <w:r>
        <w:t xml:space="preserve">_________ </w:t>
      </w:r>
      <w:r>
        <w:rPr>
          <w:i/>
          <w:iCs/>
          <w:u w:val="single"/>
        </w:rPr>
        <w:t>- указывается полное наименование З</w:t>
      </w:r>
      <w:r w:rsidR="0017451C">
        <w:rPr>
          <w:i/>
          <w:iCs/>
          <w:u w:val="single"/>
        </w:rPr>
        <w:t>алогодателя</w:t>
      </w:r>
      <w:r>
        <w:rPr>
          <w:i/>
          <w:iCs/>
          <w:u w:val="single"/>
        </w:rPr>
        <w:t>,</w:t>
      </w:r>
      <w:r w:rsidRPr="00C87680">
        <w:rPr>
          <w:i/>
          <w:iCs/>
        </w:rPr>
        <w:t xml:space="preserve"> </w:t>
      </w:r>
      <w:r>
        <w:t>именуем</w:t>
      </w:r>
      <w:r w:rsidR="00C87680">
        <w:t>ого</w:t>
      </w:r>
      <w:r>
        <w:t xml:space="preserve"> </w:t>
      </w:r>
      <w:r w:rsidR="00C87680">
        <w:t>в дальнейшем</w:t>
      </w:r>
      <w:r>
        <w:t xml:space="preserve"> </w:t>
      </w:r>
      <w:r w:rsidR="00C87680">
        <w:t>«</w:t>
      </w:r>
      <w:r>
        <w:t>З</w:t>
      </w:r>
      <w:r w:rsidR="00C87680">
        <w:t>алогодатель»</w:t>
      </w:r>
      <w:r>
        <w:t xml:space="preserve">, в пользу </w:t>
      </w:r>
      <w:proofErr w:type="gramStart"/>
      <w:r w:rsidR="00152706">
        <w:t>Ф</w:t>
      </w:r>
      <w:r w:rsidR="00C87680">
        <w:t>онда</w:t>
      </w:r>
      <w:r>
        <w:t xml:space="preserve">  имущество</w:t>
      </w:r>
      <w:proofErr w:type="gramEnd"/>
      <w:r>
        <w:t xml:space="preserve">(а), передаваемое(ого) в залог, </w:t>
      </w:r>
      <w:r>
        <w:rPr>
          <w:i/>
          <w:iCs/>
        </w:rPr>
        <w:t xml:space="preserve"> </w:t>
      </w:r>
      <w:r>
        <w:t xml:space="preserve">от риска утраты (гибели), недостачи или повреждения на все случаи, предусмотренные Правилами страхования страховщика и своевременно продлевать страхование до полного исполнения обязательств по Договору. </w:t>
      </w:r>
    </w:p>
    <w:p w:rsidR="002F327B" w:rsidRDefault="002F327B" w:rsidP="00085F07">
      <w:pPr>
        <w:ind w:firstLine="709"/>
        <w:jc w:val="both"/>
      </w:pPr>
      <w:r>
        <w:t>Условия договора страхования, в том числе, но не исключительно, страховую сумму, возможность продления срока действия договора страхования, З</w:t>
      </w:r>
      <w:r w:rsidR="00085F07">
        <w:t>алогодатель</w:t>
      </w:r>
      <w:r>
        <w:t xml:space="preserve"> должен предварительно согласовать с </w:t>
      </w:r>
      <w:r w:rsidR="00152706">
        <w:t>Ф</w:t>
      </w:r>
      <w:r w:rsidR="00085F07">
        <w:t>ондом</w:t>
      </w:r>
      <w:r>
        <w:t xml:space="preserve">. По истечении срока действия договора страхования </w:t>
      </w:r>
      <w:r w:rsidR="00152706">
        <w:t>Ф</w:t>
      </w:r>
      <w:r w:rsidR="00085F07">
        <w:t xml:space="preserve">онд </w:t>
      </w:r>
      <w:r>
        <w:t>вправе потребовать заменить страховую компанию, ранее осуществлявшую страхование имущества.</w:t>
      </w:r>
    </w:p>
    <w:p w:rsidR="002F327B" w:rsidRDefault="002F327B" w:rsidP="00085F07">
      <w:pPr>
        <w:ind w:firstLine="709"/>
        <w:jc w:val="both"/>
      </w:pPr>
      <w:r>
        <w:t>З</w:t>
      </w:r>
      <w:r w:rsidR="00085F07">
        <w:t>аемщик</w:t>
      </w:r>
      <w:r>
        <w:t xml:space="preserve"> обязан передать (обеспечить передачу) заверенную(ой) копию(и) страхового полиса и/или заверенную(ой) копию(и) договора страхования (дополнительного соглашения) </w:t>
      </w:r>
      <w:r w:rsidR="00152706">
        <w:t>Ф</w:t>
      </w:r>
      <w:r w:rsidR="00BE7E74">
        <w:t>онду</w:t>
      </w:r>
      <w:r>
        <w:t>, в том числе при пролонгации и/или заключения нового дог</w:t>
      </w:r>
      <w:r w:rsidR="006A6DBA">
        <w:t>овора страхования в течение 3 (т</w:t>
      </w:r>
      <w:r>
        <w:t>рех) рабочих дней с даты заключения нового договора страхования или дополнительного соглашения о продлении срока действия договора страхования.</w:t>
      </w:r>
    </w:p>
    <w:p w:rsidR="00874C90" w:rsidRDefault="00874C90" w:rsidP="00874C90">
      <w:pPr>
        <w:ind w:firstLine="709"/>
        <w:jc w:val="both"/>
      </w:pPr>
      <w:r w:rsidRPr="00874C90">
        <w:t>5.3. Заёмщик</w:t>
      </w:r>
      <w:r w:rsidR="00BC6D86">
        <w:t xml:space="preserve"> по требованию Фонда </w:t>
      </w:r>
      <w:r w:rsidRPr="00874C90">
        <w:t xml:space="preserve">обязан предоставить Фонду право </w:t>
      </w:r>
      <w:proofErr w:type="spellStart"/>
      <w:r w:rsidRPr="00874C90">
        <w:t>безакцептного</w:t>
      </w:r>
      <w:proofErr w:type="spellEnd"/>
      <w:r w:rsidRPr="00874C90">
        <w:t xml:space="preserve"> списания денежных средств со всех расчётных счетов Заёмщика, открытых в кредитных организациях</w:t>
      </w:r>
      <w:r w:rsidR="00BC2181">
        <w:t xml:space="preserve">, согласно </w:t>
      </w:r>
      <w:proofErr w:type="gramStart"/>
      <w:r w:rsidR="00AD66FE">
        <w:t>форме согласия</w:t>
      </w:r>
      <w:proofErr w:type="gramEnd"/>
      <w:r w:rsidR="00AD66FE">
        <w:t xml:space="preserve"> на </w:t>
      </w:r>
      <w:proofErr w:type="spellStart"/>
      <w:r w:rsidR="00AD66FE">
        <w:t>безакцептное</w:t>
      </w:r>
      <w:proofErr w:type="spellEnd"/>
      <w:r w:rsidR="00AD66FE">
        <w:t xml:space="preserve"> списание средств с расчетного счета Заемщика</w:t>
      </w:r>
      <w:r w:rsidR="00C75278">
        <w:t>, установленной кредитной организацией</w:t>
      </w:r>
      <w:r w:rsidRPr="00874C90">
        <w:t xml:space="preserve">. </w:t>
      </w:r>
      <w:r w:rsidR="00CB68C9">
        <w:t>Кроме того,</w:t>
      </w:r>
      <w:r w:rsidRPr="00874C90">
        <w:t xml:space="preserve"> Заемщик не позднее 30</w:t>
      </w:r>
      <w:r w:rsidR="006A6DBA">
        <w:t xml:space="preserve"> </w:t>
      </w:r>
      <w:r w:rsidRPr="00874C90">
        <w:t xml:space="preserve">(тридцати) дней с даты заключения договора займа и/или получения от Фонда соответствующего требования предоставляет Фонду заключенные дополнительные соглашения к договорам банковского счета, предусматривающие </w:t>
      </w:r>
      <w:proofErr w:type="spellStart"/>
      <w:r w:rsidRPr="00874C90">
        <w:t>безакцептное</w:t>
      </w:r>
      <w:proofErr w:type="spellEnd"/>
      <w:r w:rsidRPr="00874C90">
        <w:t xml:space="preserve"> списание средств с расчетных счетов Заёмщика, открытых в кредитных организациях и/или указанных в полученном от Фонда требовании.</w:t>
      </w:r>
    </w:p>
    <w:p w:rsidR="002F327B" w:rsidRDefault="002F327B">
      <w:pPr>
        <w:ind w:firstLine="709"/>
        <w:jc w:val="both"/>
      </w:pPr>
      <w:r>
        <w:t>5.</w:t>
      </w:r>
      <w:r w:rsidR="00874C90">
        <w:t>4</w:t>
      </w:r>
      <w:r>
        <w:t>. З</w:t>
      </w:r>
      <w:r w:rsidR="00CB68C9">
        <w:t xml:space="preserve">аемщик </w:t>
      </w:r>
      <w:r>
        <w:t xml:space="preserve">обязан использовать </w:t>
      </w:r>
      <w:r w:rsidR="00364AF1">
        <w:t>за</w:t>
      </w:r>
      <w:r w:rsidR="00CB68C9">
        <w:t>е</w:t>
      </w:r>
      <w:r w:rsidR="00364AF1">
        <w:t>м</w:t>
      </w:r>
      <w:r>
        <w:t xml:space="preserve"> по целевому назначению в соответствии с п. 1.1</w:t>
      </w:r>
      <w:r w:rsidR="006A6DBA">
        <w:t>.</w:t>
      </w:r>
      <w:r>
        <w:t xml:space="preserve"> Договора.</w:t>
      </w:r>
    </w:p>
    <w:p w:rsidR="00531E51" w:rsidRDefault="00531E51">
      <w:pPr>
        <w:ind w:firstLine="709"/>
        <w:jc w:val="both"/>
      </w:pPr>
      <w:r w:rsidRPr="000C20EC">
        <w:t>5.</w:t>
      </w:r>
      <w:r w:rsidR="00874C90" w:rsidRPr="000C20EC">
        <w:t>5</w:t>
      </w:r>
      <w:r w:rsidRPr="000C20EC">
        <w:t>. З</w:t>
      </w:r>
      <w:r w:rsidR="000C20EC" w:rsidRPr="000C20EC">
        <w:t>аемщик</w:t>
      </w:r>
      <w:r w:rsidRPr="000C20EC">
        <w:t xml:space="preserve"> обязан по требованию Ф</w:t>
      </w:r>
      <w:r w:rsidR="000C20EC" w:rsidRPr="000C20EC">
        <w:t>онда</w:t>
      </w:r>
      <w:r w:rsidRPr="000C20EC">
        <w:t xml:space="preserve"> предоставлять отчетно-финансовые документы в течении </w:t>
      </w:r>
      <w:r w:rsidR="000C20EC">
        <w:t>5</w:t>
      </w:r>
      <w:r w:rsidR="006A6DBA" w:rsidRPr="000C20EC">
        <w:t xml:space="preserve"> (</w:t>
      </w:r>
      <w:r w:rsidR="000C20EC">
        <w:t>пяти</w:t>
      </w:r>
      <w:r w:rsidRPr="000C20EC">
        <w:t>) рабочих дней с даты получения указанного требования.</w:t>
      </w:r>
    </w:p>
    <w:p w:rsidR="009169C0" w:rsidRPr="00AC57C2" w:rsidRDefault="009169C0" w:rsidP="009169C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7C2">
        <w:rPr>
          <w:rFonts w:ascii="Times New Roman" w:hAnsi="Times New Roman" w:cs="Times New Roman"/>
          <w:sz w:val="24"/>
          <w:szCs w:val="24"/>
        </w:rPr>
        <w:t xml:space="preserve">Заемщик в течение срока реализации проекта, но не более срока предоставления финансовой </w:t>
      </w:r>
      <w:r w:rsidRPr="00AC57C2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в виде займа, предоставляет отчетность, установленную Порядком (Приложение № 4) ежегодно до 30 апреля года, следующего за отчетным. </w:t>
      </w:r>
    </w:p>
    <w:p w:rsidR="002F327B" w:rsidRDefault="002F327B">
      <w:pPr>
        <w:ind w:firstLine="720"/>
        <w:jc w:val="both"/>
      </w:pPr>
      <w:r>
        <w:t>5.</w:t>
      </w:r>
      <w:r w:rsidR="00874C90">
        <w:t>6</w:t>
      </w:r>
      <w:r>
        <w:t>.</w:t>
      </w:r>
      <w:r w:rsidR="00531E51">
        <w:t xml:space="preserve"> </w:t>
      </w:r>
      <w:r w:rsidR="006A6DBA">
        <w:t>З</w:t>
      </w:r>
      <w:r w:rsidR="000C20EC">
        <w:t>аемщик</w:t>
      </w:r>
      <w:r w:rsidR="006A6DBA">
        <w:t xml:space="preserve"> обязан в течение 10 (д</w:t>
      </w:r>
      <w:r>
        <w:t xml:space="preserve">есяти) рабочих дней с даты получения соответствующего извещения </w:t>
      </w:r>
      <w:r w:rsidR="003D257A">
        <w:t>Ф</w:t>
      </w:r>
      <w:r w:rsidR="000C20EC">
        <w:t xml:space="preserve">онда </w:t>
      </w:r>
      <w:r>
        <w:t xml:space="preserve">предоставить дополнительное обеспечение либо погасить необеспеченную сумму </w:t>
      </w:r>
      <w:r w:rsidR="000D10E1">
        <w:t>займа</w:t>
      </w:r>
      <w:r>
        <w:t xml:space="preserve"> в случае, если в период действия Договора залоговая </w:t>
      </w:r>
      <w:r w:rsidR="004771C4">
        <w:t>стоимость предмета(</w:t>
      </w:r>
      <w:r w:rsidR="006A6DBA">
        <w:t>-</w:t>
      </w:r>
      <w:proofErr w:type="spellStart"/>
      <w:r w:rsidR="004771C4">
        <w:t>ов</w:t>
      </w:r>
      <w:proofErr w:type="spellEnd"/>
      <w:r w:rsidR="004771C4">
        <w:t xml:space="preserve">) залога, </w:t>
      </w:r>
      <w:r>
        <w:t>указанного</w:t>
      </w:r>
      <w:r w:rsidR="004771C4">
        <w:t xml:space="preserve"> </w:t>
      </w:r>
      <w:r>
        <w:t xml:space="preserve">в </w:t>
      </w:r>
      <w:proofErr w:type="spellStart"/>
      <w:r>
        <w:t>п.п</w:t>
      </w:r>
      <w:proofErr w:type="spellEnd"/>
      <w:r>
        <w:t xml:space="preserve">. </w:t>
      </w:r>
      <w:r w:rsidR="00054423">
        <w:t>5.1.1.</w:t>
      </w:r>
      <w:r>
        <w:t xml:space="preserve"> Договора, стала меньше обязательств по Договору (</w:t>
      </w:r>
      <w:r w:rsidR="000E5B24" w:rsidRPr="000E5B24">
        <w:t>задолженность по займу</w:t>
      </w:r>
      <w:r w:rsidRPr="000E5B24">
        <w:t xml:space="preserve"> и проценты за </w:t>
      </w:r>
      <w:r w:rsidR="000E5B24" w:rsidRPr="000E5B24">
        <w:t>3 (три)</w:t>
      </w:r>
      <w:r w:rsidR="006A6DBA">
        <w:t xml:space="preserve"> </w:t>
      </w:r>
      <w:r w:rsidRPr="000E5B24">
        <w:t>месяц</w:t>
      </w:r>
      <w:r w:rsidR="000E5B24" w:rsidRPr="000E5B24">
        <w:t>а</w:t>
      </w:r>
      <w:r w:rsidRPr="000E5B24">
        <w:t xml:space="preserve"> пользования </w:t>
      </w:r>
      <w:r w:rsidR="000E5B24" w:rsidRPr="000E5B24">
        <w:t>займом</w:t>
      </w:r>
      <w:r>
        <w:t xml:space="preserve"> или до окончания срока действия </w:t>
      </w:r>
      <w:r w:rsidR="000D10E1">
        <w:t>займа</w:t>
      </w:r>
      <w:r>
        <w:t xml:space="preserve"> в случае, если до окончания срока действия </w:t>
      </w:r>
      <w:r w:rsidR="000D10E1">
        <w:t>займа</w:t>
      </w:r>
      <w:r>
        <w:t xml:space="preserve"> осталось менее </w:t>
      </w:r>
      <w:r w:rsidR="00EA480F">
        <w:t>3</w:t>
      </w:r>
      <w:r w:rsidR="006A6DBA">
        <w:t xml:space="preserve"> </w:t>
      </w:r>
      <w:r w:rsidR="00EA480F">
        <w:t>(трех)</w:t>
      </w:r>
      <w:r>
        <w:t xml:space="preserve"> месяцев).</w:t>
      </w:r>
    </w:p>
    <w:p w:rsidR="002F327B" w:rsidRDefault="002F327B">
      <w:pPr>
        <w:ind w:firstLine="720"/>
        <w:jc w:val="both"/>
      </w:pPr>
      <w:r>
        <w:t>5.</w:t>
      </w:r>
      <w:r w:rsidR="00874C90">
        <w:t>7</w:t>
      </w:r>
      <w:r>
        <w:t>. З</w:t>
      </w:r>
      <w:r w:rsidR="00054423">
        <w:t>аемщик</w:t>
      </w:r>
      <w:r>
        <w:t xml:space="preserve"> обязан уведомить </w:t>
      </w:r>
      <w:r w:rsidR="003D257A">
        <w:t>Ф</w:t>
      </w:r>
      <w:r w:rsidR="00054423">
        <w:t>онд</w:t>
      </w:r>
      <w:r>
        <w:t xml:space="preserve"> о его предстоящей(ем) </w:t>
      </w:r>
      <w:r>
        <w:sym w:font="Symbol" w:char="F05B"/>
      </w:r>
      <w:r w:rsidRPr="00054423">
        <w:rPr>
          <w:i/>
        </w:rPr>
        <w:t xml:space="preserve">ликвидации, реорганизации или уменьшении </w:t>
      </w:r>
      <w:r w:rsidR="00054423" w:rsidRPr="00054423">
        <w:rPr>
          <w:i/>
        </w:rPr>
        <w:t>паевого фонда</w:t>
      </w:r>
      <w:r>
        <w:sym w:font="Symbol" w:char="F05D"/>
      </w:r>
      <w:r>
        <w:t xml:space="preserve"> в теч</w:t>
      </w:r>
      <w:r w:rsidR="00E20EC8">
        <w:t>ение 3 (т</w:t>
      </w:r>
      <w:r>
        <w:t xml:space="preserve">рех) рабочих дней с даты </w:t>
      </w:r>
      <w:r>
        <w:sym w:font="Symbol" w:char="F05B"/>
      </w:r>
      <w:r>
        <w:t>пр</w:t>
      </w:r>
      <w:r w:rsidR="00054423">
        <w:t>инятия соответствующего решения</w:t>
      </w:r>
      <w:r>
        <w:sym w:font="Symbol" w:char="F05D"/>
      </w:r>
      <w:r w:rsidR="00054423">
        <w:t>.</w:t>
      </w:r>
    </w:p>
    <w:p w:rsidR="002F327B" w:rsidRDefault="00EA480F" w:rsidP="00531E51">
      <w:pPr>
        <w:ind w:firstLine="720"/>
        <w:jc w:val="both"/>
      </w:pPr>
      <w:r>
        <w:t>5.</w:t>
      </w:r>
      <w:r w:rsidR="00874C90">
        <w:t>8</w:t>
      </w:r>
      <w:r w:rsidR="002F327B">
        <w:t>. З</w:t>
      </w:r>
      <w:r w:rsidR="00054423">
        <w:t>аемщик</w:t>
      </w:r>
      <w:r w:rsidR="002F327B">
        <w:t xml:space="preserve"> вправе производить полное или частичное погашение </w:t>
      </w:r>
      <w:r w:rsidR="000D10E1">
        <w:t>займа</w:t>
      </w:r>
      <w:r w:rsidR="002F327B">
        <w:t xml:space="preserve"> ранее установленной </w:t>
      </w:r>
      <w:r w:rsidR="002618C0">
        <w:t>Договор</w:t>
      </w:r>
      <w:r w:rsidR="00054423">
        <w:t>ом</w:t>
      </w:r>
      <w:r w:rsidR="002618C0">
        <w:t xml:space="preserve"> дат</w:t>
      </w:r>
      <w:r w:rsidR="002F327B">
        <w:t xml:space="preserve">ы погашения </w:t>
      </w:r>
      <w:r w:rsidR="003D257A">
        <w:t>займа</w:t>
      </w:r>
      <w:r w:rsidR="002F327B">
        <w:t xml:space="preserve">. При этом задолженность по </w:t>
      </w:r>
      <w:r w:rsidR="000D10E1">
        <w:t>займу</w:t>
      </w:r>
      <w:r w:rsidR="002F327B">
        <w:t xml:space="preserve"> погашается в хронологическом порядке, начиная с задолженности, погашение которой должно быть произведено в ближайшую к дате фактического погашения </w:t>
      </w:r>
      <w:r w:rsidR="000D10E1">
        <w:t>займа</w:t>
      </w:r>
      <w:r w:rsidR="002F327B">
        <w:t xml:space="preserve"> дату, указанную в </w:t>
      </w:r>
      <w:r>
        <w:t>Договор</w:t>
      </w:r>
      <w:r w:rsidR="00E12353">
        <w:t>е</w:t>
      </w:r>
      <w:r>
        <w:t>.</w:t>
      </w:r>
      <w:r w:rsidR="002F327B">
        <w:t xml:space="preserve"> </w:t>
      </w:r>
    </w:p>
    <w:p w:rsidR="00373DE0" w:rsidRPr="00373DE0" w:rsidRDefault="00373DE0" w:rsidP="00373D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E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73DE0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 </w:t>
      </w:r>
      <w:r w:rsidR="00FE1F45" w:rsidRPr="00373DE0">
        <w:t>Ф</w:t>
      </w:r>
      <w:r w:rsidR="00E37666" w:rsidRPr="00373DE0">
        <w:t>онд</w:t>
      </w:r>
      <w:r w:rsidRPr="00373DE0">
        <w:t xml:space="preserve"> и </w:t>
      </w:r>
      <w:r w:rsidR="00FE1F45" w:rsidRPr="00373DE0">
        <w:t>З</w:t>
      </w:r>
      <w:r w:rsidR="00E37666" w:rsidRPr="00373DE0">
        <w:t>аемщик</w:t>
      </w:r>
      <w:r w:rsidRPr="00373DE0">
        <w:t xml:space="preserve"> обязуются не разглашать каким-либо способом третьим лицам информацию, содержащуюся в настоящем Договоре и его приложениях и любую информацию, которой </w:t>
      </w:r>
      <w:r w:rsidR="00FE1F45" w:rsidRPr="00373DE0">
        <w:t>Ф</w:t>
      </w:r>
      <w:r w:rsidR="00AD22FE" w:rsidRPr="00373DE0">
        <w:t>онд</w:t>
      </w:r>
      <w:r w:rsidRPr="00373DE0">
        <w:t xml:space="preserve"> и </w:t>
      </w:r>
      <w:r w:rsidR="00FE1F45" w:rsidRPr="00373DE0">
        <w:t>З</w:t>
      </w:r>
      <w:r w:rsidR="00AD22FE" w:rsidRPr="00373DE0">
        <w:t>аемщик</w:t>
      </w:r>
      <w:r w:rsidRPr="00373DE0">
        <w:t xml:space="preserve"> обменяются в связи с подготовкой и исполнением настоящего договора и его приложений, включая персонал</w:t>
      </w:r>
      <w:r w:rsidR="002F77CE">
        <w:t>ьные данные Заемщика (далее - «к</w:t>
      </w:r>
      <w:r w:rsidRPr="00373DE0">
        <w:t>онфиденциальная информация»)</w:t>
      </w:r>
      <w:r w:rsidR="002F77CE">
        <w:t>,</w:t>
      </w:r>
      <w:r w:rsidRPr="00373DE0">
        <w:t xml:space="preserve"> соблюдать конфиденциальность за исключением случаев, предусмотренных настоящим Договором, в том числе, когда конфиденциальная информация разглашается:</w:t>
      </w:r>
    </w:p>
    <w:p w:rsidR="00373DE0" w:rsidRPr="00373DE0" w:rsidRDefault="00373DE0" w:rsidP="00373DE0">
      <w:pPr>
        <w:ind w:firstLine="720"/>
        <w:jc w:val="both"/>
      </w:pPr>
      <w:r w:rsidRPr="00373DE0">
        <w:t>6.1.1. В соответствии с законодательством Российской Федерации.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6.1.2. </w:t>
      </w:r>
      <w:r w:rsidR="002F77CE" w:rsidRPr="00373DE0">
        <w:t>Ф</w:t>
      </w:r>
      <w:r w:rsidR="00AD22FE" w:rsidRPr="00373DE0">
        <w:t>ондом</w:t>
      </w:r>
      <w:r w:rsidRPr="00373DE0">
        <w:t xml:space="preserve"> или </w:t>
      </w:r>
      <w:r w:rsidR="002F77CE" w:rsidRPr="00373DE0">
        <w:t>З</w:t>
      </w:r>
      <w:r w:rsidR="00AD22FE" w:rsidRPr="00373DE0">
        <w:t>аемщиком</w:t>
      </w:r>
      <w:r w:rsidRPr="00373DE0">
        <w:t xml:space="preserve"> с письменного согласия </w:t>
      </w:r>
      <w:r w:rsidR="002F77CE" w:rsidRPr="00373DE0">
        <w:t>З</w:t>
      </w:r>
      <w:r w:rsidR="00AD22FE" w:rsidRPr="00373DE0">
        <w:t>аемщика</w:t>
      </w:r>
      <w:r w:rsidRPr="00373DE0">
        <w:t xml:space="preserve"> или </w:t>
      </w:r>
      <w:r w:rsidR="002F77CE" w:rsidRPr="00373DE0">
        <w:t>Ф</w:t>
      </w:r>
      <w:r w:rsidR="00AD22FE" w:rsidRPr="00373DE0">
        <w:t>онда</w:t>
      </w:r>
      <w:r w:rsidRPr="00373DE0">
        <w:t>, соответственно.</w:t>
      </w:r>
    </w:p>
    <w:p w:rsidR="00373DE0" w:rsidRPr="00373DE0" w:rsidRDefault="00373DE0" w:rsidP="00373DE0">
      <w:pPr>
        <w:ind w:firstLine="720"/>
        <w:jc w:val="both"/>
      </w:pPr>
      <w:r w:rsidRPr="00373DE0">
        <w:t>6.1.3. Следующим лицам: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6.1.3.1. Должностным лицам и работникам </w:t>
      </w:r>
      <w:r w:rsidR="002F77CE" w:rsidRPr="00373DE0">
        <w:t>Ф</w:t>
      </w:r>
      <w:r w:rsidR="00AD22FE" w:rsidRPr="00373DE0">
        <w:t>онда</w:t>
      </w:r>
      <w:r w:rsidRPr="00373DE0">
        <w:t xml:space="preserve"> в соответствии с их должностными обязанностями.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6.1.3.2. Независимым консультантам, экспертам, советникам, индивидуальным аудиторам, аудиторским и иным организациям, привлекаемым </w:t>
      </w:r>
      <w:r w:rsidR="00962658" w:rsidRPr="00373DE0">
        <w:t>Ф</w:t>
      </w:r>
      <w:r w:rsidR="00AD22FE" w:rsidRPr="00373DE0">
        <w:t>ондом</w:t>
      </w:r>
      <w:r w:rsidRPr="00373DE0">
        <w:t xml:space="preserve"> в целях получения заключений, консультаций и иных рекомендаций в любой форме, касающихся исполнений настоящего Договора и реализации </w:t>
      </w:r>
      <w:r w:rsidR="00962658" w:rsidRPr="00373DE0">
        <w:t>Ф</w:t>
      </w:r>
      <w:r w:rsidR="00AD22FE" w:rsidRPr="00373DE0">
        <w:t>ондом</w:t>
      </w:r>
      <w:r w:rsidRPr="00373DE0">
        <w:t xml:space="preserve"> своих прав и обязанностей из настоящего Договора и законодательства Российской Федерации, в том числе в целях истребования задолженности </w:t>
      </w:r>
      <w:r w:rsidR="00962658" w:rsidRPr="00373DE0">
        <w:t>З</w:t>
      </w:r>
      <w:r w:rsidR="00AD22FE" w:rsidRPr="00373DE0">
        <w:t>аемщика</w:t>
      </w:r>
      <w:r w:rsidRPr="00373DE0">
        <w:t xml:space="preserve"> перед </w:t>
      </w:r>
      <w:r w:rsidR="00962658" w:rsidRPr="00373DE0">
        <w:t>Ф</w:t>
      </w:r>
      <w:r w:rsidR="00AD22FE" w:rsidRPr="00373DE0">
        <w:t>ондом</w:t>
      </w:r>
      <w:r w:rsidRPr="00373DE0">
        <w:t xml:space="preserve"> по настоящему Договору.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6.1.3.3. Третьим лицам в целях заключения </w:t>
      </w:r>
      <w:r w:rsidR="00962658" w:rsidRPr="00373DE0">
        <w:t>Ф</w:t>
      </w:r>
      <w:r w:rsidR="00AD22FE" w:rsidRPr="00373DE0">
        <w:t>ондом</w:t>
      </w:r>
      <w:r w:rsidRPr="00373DE0">
        <w:t xml:space="preserve"> сделок в связи с реализацией прав </w:t>
      </w:r>
      <w:r w:rsidR="00962658" w:rsidRPr="00373DE0">
        <w:t>Ф</w:t>
      </w:r>
      <w:r w:rsidR="00AD22FE" w:rsidRPr="00373DE0">
        <w:t>онда</w:t>
      </w:r>
      <w:r w:rsidRPr="00373DE0">
        <w:t xml:space="preserve"> по настоящему Договору, включая уступку прав требования, в том числе путем публичного размещения </w:t>
      </w:r>
      <w:r w:rsidR="00962658" w:rsidRPr="00373DE0">
        <w:t>Ф</w:t>
      </w:r>
      <w:r w:rsidR="00AD22FE" w:rsidRPr="00373DE0">
        <w:t>ондом</w:t>
      </w:r>
      <w:r w:rsidRPr="00373DE0">
        <w:t xml:space="preserve"> информации о возможности уступки прав требования по настоящему Договору.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6.1.3.4. </w:t>
      </w:r>
      <w:r w:rsidR="00AD22FE">
        <w:t>Л</w:t>
      </w:r>
      <w:r w:rsidRPr="00373DE0">
        <w:t xml:space="preserve">ицам, в процессе осуществления и защиты </w:t>
      </w:r>
      <w:r w:rsidR="00962658" w:rsidRPr="00373DE0">
        <w:t>Ф</w:t>
      </w:r>
      <w:r w:rsidR="00AD22FE" w:rsidRPr="00373DE0">
        <w:t>ондом</w:t>
      </w:r>
      <w:r w:rsidRPr="00373DE0">
        <w:t xml:space="preserve"> своих прав, обязанностей и законных интересов, к</w:t>
      </w:r>
      <w:r w:rsidR="00962658">
        <w:t>огда представление к</w:t>
      </w:r>
      <w:r w:rsidRPr="00373DE0">
        <w:t>онфиденциальной информации происходит в соответствии со сложившимся обычаем делового оборота.</w:t>
      </w:r>
    </w:p>
    <w:p w:rsidR="00373DE0" w:rsidRPr="00373DE0" w:rsidRDefault="00373DE0" w:rsidP="00373DE0">
      <w:pPr>
        <w:ind w:firstLine="720"/>
        <w:jc w:val="both"/>
      </w:pPr>
      <w:r w:rsidRPr="00373DE0">
        <w:t>6.1.3.5.</w:t>
      </w:r>
      <w:r w:rsidR="00AD22FE">
        <w:t xml:space="preserve"> Ор</w:t>
      </w:r>
      <w:r w:rsidRPr="00373DE0">
        <w:t xml:space="preserve">ганизациям в целях досудебного возврата долга </w:t>
      </w:r>
      <w:r w:rsidR="00962658" w:rsidRPr="00373DE0">
        <w:t>З</w:t>
      </w:r>
      <w:r w:rsidR="00AD22FE" w:rsidRPr="00373DE0">
        <w:t>аемщика</w:t>
      </w:r>
      <w:r w:rsidR="00962658" w:rsidRPr="00373DE0">
        <w:t xml:space="preserve"> </w:t>
      </w:r>
      <w:r w:rsidRPr="00373DE0">
        <w:t xml:space="preserve">в случае неисполнения </w:t>
      </w:r>
      <w:r w:rsidR="00962658" w:rsidRPr="00373DE0">
        <w:t>З</w:t>
      </w:r>
      <w:r w:rsidR="00AD22FE" w:rsidRPr="00373DE0">
        <w:t xml:space="preserve">аемщиком </w:t>
      </w:r>
      <w:r w:rsidRPr="00373DE0">
        <w:t>своих обязательств по настоящему Договору.</w:t>
      </w:r>
    </w:p>
    <w:p w:rsidR="00373DE0" w:rsidRPr="00373DE0" w:rsidRDefault="00373DE0" w:rsidP="00373DE0">
      <w:pPr>
        <w:ind w:firstLine="720"/>
        <w:jc w:val="both"/>
      </w:pPr>
      <w:r w:rsidRPr="00373DE0">
        <w:t>6.1.4. Налоговым органам при проведении мероприятий налогового контроля.</w:t>
      </w:r>
    </w:p>
    <w:p w:rsidR="00373DE0" w:rsidRPr="00373DE0" w:rsidRDefault="006417F9" w:rsidP="00373DE0">
      <w:pPr>
        <w:ind w:firstLine="720"/>
        <w:jc w:val="both"/>
      </w:pPr>
      <w:r>
        <w:t>6.1.5. Третьим лицам, при этом к</w:t>
      </w:r>
      <w:r w:rsidR="00373DE0" w:rsidRPr="00373DE0">
        <w:t xml:space="preserve">онфиденциальная информация стала известна третьим лицам до того, как </w:t>
      </w:r>
      <w:r w:rsidRPr="00373DE0">
        <w:t>Ф</w:t>
      </w:r>
      <w:r w:rsidR="00A24918" w:rsidRPr="00373DE0">
        <w:t>онд</w:t>
      </w:r>
      <w:r w:rsidR="00373DE0" w:rsidRPr="00373DE0">
        <w:t xml:space="preserve"> и/или </w:t>
      </w:r>
      <w:r w:rsidRPr="00373DE0">
        <w:t>З</w:t>
      </w:r>
      <w:r w:rsidR="00A24918" w:rsidRPr="00373DE0">
        <w:t>аемщик</w:t>
      </w:r>
      <w:r w:rsidR="00373DE0" w:rsidRPr="00373DE0">
        <w:t xml:space="preserve"> ее разгласили.</w:t>
      </w:r>
    </w:p>
    <w:p w:rsidR="00373DE0" w:rsidRPr="00373DE0" w:rsidRDefault="00373DE0" w:rsidP="00373DE0">
      <w:pPr>
        <w:ind w:firstLine="720"/>
        <w:jc w:val="both"/>
      </w:pPr>
      <w:r w:rsidRPr="00373DE0">
        <w:t>6.1.6. При обращении в судебные и следственные органы.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6.2. Лица, указанные в пунктах </w:t>
      </w:r>
      <w:proofErr w:type="gramStart"/>
      <w:r w:rsidRPr="00373DE0">
        <w:t>6.1.3.1.-</w:t>
      </w:r>
      <w:proofErr w:type="gramEnd"/>
      <w:r w:rsidRPr="00373DE0">
        <w:t>6.1.3.3. Договора, должны соблюдать условие конфиденциальности.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6.3. В соответствии с Федеральным законом от 27.07.2006г. №152-ФЗ «О персональных данных </w:t>
      </w:r>
      <w:r w:rsidR="009765BF">
        <w:t xml:space="preserve">Заемщик выражает согласие </w:t>
      </w:r>
      <w:r w:rsidR="006417F9">
        <w:t>Ф</w:t>
      </w:r>
      <w:r w:rsidR="00A24918">
        <w:t>онду</w:t>
      </w:r>
      <w:r w:rsidRPr="00373DE0">
        <w:t xml:space="preserve"> на осуществление со всеми персональными данными, указанными </w:t>
      </w:r>
      <w:r w:rsidR="000761DE" w:rsidRPr="00373DE0">
        <w:t>З</w:t>
      </w:r>
      <w:r w:rsidR="00A24918" w:rsidRPr="00373DE0">
        <w:t>аемщиком</w:t>
      </w:r>
      <w:r w:rsidRPr="00373DE0">
        <w:t xml:space="preserve"> в настоящем Договоре, а также в представленных </w:t>
      </w:r>
      <w:r w:rsidR="000761DE" w:rsidRPr="00373DE0">
        <w:t>З</w:t>
      </w:r>
      <w:r w:rsidR="00A24918" w:rsidRPr="00373DE0">
        <w:t>аемщиком</w:t>
      </w:r>
      <w:r w:rsidRPr="00373DE0">
        <w:t xml:space="preserve"> в процессе заключения или исполнения настоящего Договора документах, следующих действий: сбор, </w:t>
      </w:r>
      <w:r w:rsidRPr="00373DE0">
        <w:lastRenderedPageBreak/>
        <w:t xml:space="preserve">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(далее- обработка), в целях заключения, исполнения и прекращения настоящего Договора, в том числе, в целях заключения </w:t>
      </w:r>
      <w:r w:rsidR="00367BFB" w:rsidRPr="00373DE0">
        <w:t>Ф</w:t>
      </w:r>
      <w:r w:rsidR="00A24918" w:rsidRPr="00373DE0">
        <w:t>ондом</w:t>
      </w:r>
      <w:r w:rsidRPr="00373DE0">
        <w:t xml:space="preserve"> сделок в связи с реализацией прав </w:t>
      </w:r>
      <w:r w:rsidR="00367BFB" w:rsidRPr="00373DE0">
        <w:t>Ф</w:t>
      </w:r>
      <w:r w:rsidR="00A24918" w:rsidRPr="00373DE0">
        <w:t>онда</w:t>
      </w:r>
      <w:r w:rsidRPr="00373DE0">
        <w:t xml:space="preserve"> по настоящему Договору, путем осуществления с </w:t>
      </w:r>
      <w:r w:rsidR="00367BFB" w:rsidRPr="00373DE0">
        <w:t>З</w:t>
      </w:r>
      <w:r w:rsidR="00A24918" w:rsidRPr="00373DE0">
        <w:t>аемщиком</w:t>
      </w:r>
      <w:r w:rsidRPr="00373DE0">
        <w:t xml:space="preserve"> прямых контактов с помощью средств связи.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Обработка персональных данных осуществляется </w:t>
      </w:r>
      <w:r w:rsidR="00367BFB" w:rsidRPr="00373DE0">
        <w:t>Ф</w:t>
      </w:r>
      <w:r w:rsidR="00A24918" w:rsidRPr="00373DE0">
        <w:t>ондом</w:t>
      </w:r>
      <w:r w:rsidRPr="00373DE0">
        <w:t xml:space="preserve"> на бумажных и электронных носителях с использова</w:t>
      </w:r>
      <w:r w:rsidR="00A24918">
        <w:t>нием,</w:t>
      </w:r>
      <w:r w:rsidRPr="00373DE0">
        <w:t xml:space="preserve"> без использования средств автоматизации.</w:t>
      </w:r>
    </w:p>
    <w:p w:rsidR="00373DE0" w:rsidRPr="00373DE0" w:rsidRDefault="00373DE0" w:rsidP="00373DE0">
      <w:pPr>
        <w:ind w:firstLine="720"/>
        <w:jc w:val="both"/>
      </w:pPr>
      <w:r w:rsidRPr="00373DE0">
        <w:t xml:space="preserve">Согласие, выраженное в настоящем пункте, действует до полного исполнения </w:t>
      </w:r>
      <w:r w:rsidR="00367BFB" w:rsidRPr="00373DE0">
        <w:t>З</w:t>
      </w:r>
      <w:r w:rsidR="00A24918" w:rsidRPr="00373DE0">
        <w:t>аемщиком</w:t>
      </w:r>
      <w:r w:rsidR="00367BFB" w:rsidRPr="00373DE0">
        <w:t xml:space="preserve"> </w:t>
      </w:r>
      <w:r w:rsidRPr="00373DE0">
        <w:t xml:space="preserve">обязательств по настоящему Договору, а также в течение следующих 5 (пяти) лет при условии отсутствия у </w:t>
      </w:r>
      <w:r w:rsidR="00367BFB" w:rsidRPr="00373DE0">
        <w:t>Ф</w:t>
      </w:r>
      <w:r w:rsidR="00197DBF" w:rsidRPr="00373DE0">
        <w:t>онда</w:t>
      </w:r>
      <w:r w:rsidRPr="00373DE0">
        <w:t xml:space="preserve"> сведений о его отзыве.</w:t>
      </w:r>
    </w:p>
    <w:p w:rsidR="00373DE0" w:rsidRPr="00373DE0" w:rsidRDefault="00373DE0" w:rsidP="00805A8F">
      <w:pPr>
        <w:pStyle w:val="6"/>
        <w:ind w:firstLine="720"/>
        <w:jc w:val="both"/>
        <w:rPr>
          <w:b w:val="0"/>
        </w:rPr>
      </w:pPr>
      <w:r w:rsidRPr="00373DE0">
        <w:rPr>
          <w:b w:val="0"/>
        </w:rPr>
        <w:t>В случае отзыва З</w:t>
      </w:r>
      <w:r w:rsidR="00197DBF" w:rsidRPr="00373DE0">
        <w:rPr>
          <w:b w:val="0"/>
        </w:rPr>
        <w:t>аемщиком</w:t>
      </w:r>
      <w:r w:rsidRPr="00373DE0">
        <w:rPr>
          <w:b w:val="0"/>
        </w:rPr>
        <w:t xml:space="preserve"> данного согласия на обработку персональных данных </w:t>
      </w:r>
      <w:r w:rsidR="00805A8F" w:rsidRPr="00373DE0">
        <w:rPr>
          <w:b w:val="0"/>
        </w:rPr>
        <w:t>З</w:t>
      </w:r>
      <w:r w:rsidR="00197DBF" w:rsidRPr="00373DE0">
        <w:rPr>
          <w:b w:val="0"/>
        </w:rPr>
        <w:t>аемщика</w:t>
      </w:r>
      <w:r w:rsidRPr="00373DE0">
        <w:rPr>
          <w:b w:val="0"/>
        </w:rPr>
        <w:t xml:space="preserve">, </w:t>
      </w:r>
      <w:r w:rsidR="00805A8F" w:rsidRPr="00373DE0">
        <w:rPr>
          <w:b w:val="0"/>
        </w:rPr>
        <w:t>Ф</w:t>
      </w:r>
      <w:r w:rsidR="00197DBF" w:rsidRPr="00373DE0">
        <w:rPr>
          <w:b w:val="0"/>
        </w:rPr>
        <w:t xml:space="preserve">онд </w:t>
      </w:r>
      <w:r w:rsidRPr="00373DE0">
        <w:rPr>
          <w:b w:val="0"/>
        </w:rPr>
        <w:t xml:space="preserve">обязан прекратить обработку персональных данных Заемщика и уничтожить их после исполнения </w:t>
      </w:r>
      <w:r w:rsidR="00805A8F" w:rsidRPr="00373DE0">
        <w:rPr>
          <w:b w:val="0"/>
        </w:rPr>
        <w:t>З</w:t>
      </w:r>
      <w:r w:rsidR="00197DBF" w:rsidRPr="00373DE0">
        <w:rPr>
          <w:b w:val="0"/>
        </w:rPr>
        <w:t>аемщиком</w:t>
      </w:r>
      <w:r w:rsidRPr="00373DE0">
        <w:rPr>
          <w:b w:val="0"/>
        </w:rPr>
        <w:t xml:space="preserve"> всех своих обязательств по настоящему Договору, за исключением персональных данных, дальнейшая обработка которых является обязанностью Фонда, установленной законодательством Российской Федерации.</w:t>
      </w:r>
    </w:p>
    <w:p w:rsidR="002F327B" w:rsidRDefault="002F327B" w:rsidP="00805A8F">
      <w:pPr>
        <w:pStyle w:val="6"/>
        <w:numPr>
          <w:ins w:id="3" w:author="Unknown" w:date="2006-10-13T18:36:00Z"/>
        </w:numPr>
      </w:pPr>
      <w:r>
        <w:t>V</w:t>
      </w:r>
      <w:r w:rsidR="00373DE0">
        <w:rPr>
          <w:lang w:val="en-US"/>
        </w:rPr>
        <w:t>I</w:t>
      </w:r>
      <w:r>
        <w:t>I. Прочие условия</w:t>
      </w:r>
    </w:p>
    <w:p w:rsidR="002F327B" w:rsidRDefault="00373DE0" w:rsidP="00B9573E">
      <w:pPr>
        <w:ind w:firstLine="720"/>
        <w:jc w:val="both"/>
      </w:pPr>
      <w:r w:rsidRPr="00373DE0">
        <w:t>7</w:t>
      </w:r>
      <w:r w:rsidR="002F327B">
        <w:t>.1. Ф</w:t>
      </w:r>
      <w:r w:rsidR="00197DBF">
        <w:t>онд</w:t>
      </w:r>
      <w:r w:rsidR="002F327B">
        <w:t xml:space="preserve"> вправе полностью или частично переуступить свои права и обязательства по Договору, а также по сделкам, связанным с обеспечением возврата </w:t>
      </w:r>
      <w:r w:rsidR="0053246B">
        <w:t>займа</w:t>
      </w:r>
      <w:r w:rsidR="002F327B">
        <w:t>, другому лицу без согласия З</w:t>
      </w:r>
      <w:r w:rsidR="00197DBF">
        <w:t>аемщика</w:t>
      </w:r>
      <w:r w:rsidR="002F327B">
        <w:t>.</w:t>
      </w:r>
    </w:p>
    <w:p w:rsidR="002F327B" w:rsidRDefault="002F327B" w:rsidP="00A81E71">
      <w:pPr>
        <w:ind w:firstLine="708"/>
        <w:jc w:val="both"/>
      </w:pPr>
      <w:r>
        <w:t>З</w:t>
      </w:r>
      <w:r w:rsidR="00D71D22">
        <w:t>аемщик</w:t>
      </w:r>
      <w:r>
        <w:rPr>
          <w:caps/>
        </w:rPr>
        <w:t xml:space="preserve"> </w:t>
      </w:r>
      <w:r>
        <w:t>не вправе полностью или частично переуступать свои права и обязательства по Договору другому лицу без согласия Ф</w:t>
      </w:r>
      <w:r w:rsidR="00D71D22">
        <w:t>онда</w:t>
      </w:r>
      <w:r>
        <w:t>.</w:t>
      </w:r>
    </w:p>
    <w:p w:rsidR="002F327B" w:rsidRDefault="00373DE0">
      <w:pPr>
        <w:ind w:firstLine="720"/>
        <w:jc w:val="both"/>
      </w:pPr>
      <w:r w:rsidRPr="00373DE0">
        <w:t>7</w:t>
      </w:r>
      <w:r w:rsidR="002F327B">
        <w:t>.2. Любое уведомление ил</w:t>
      </w:r>
      <w:r w:rsidR="00D71D22">
        <w:t>и иное сообщение, направляемое С</w:t>
      </w:r>
      <w:r w:rsidR="002F327B">
        <w:t>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письмом, телефаксом</w:t>
      </w:r>
      <w:r w:rsidR="00A81E71">
        <w:t>, электронной почте</w:t>
      </w:r>
      <w:r w:rsidR="002F327B">
        <w:t xml:space="preserve"> по адресу, указанному в Договоре (или в соответствии с п.6.5</w:t>
      </w:r>
      <w:r w:rsidR="00A81E71">
        <w:t>.</w:t>
      </w:r>
      <w:r w:rsidR="002F327B">
        <w:t xml:space="preserve"> Договора), и за подписью уполномоченного лица.</w:t>
      </w:r>
    </w:p>
    <w:p w:rsidR="002F327B" w:rsidRDefault="00373DE0">
      <w:pPr>
        <w:ind w:firstLine="720"/>
        <w:jc w:val="both"/>
      </w:pPr>
      <w:r w:rsidRPr="00373DE0">
        <w:t>7</w:t>
      </w:r>
      <w:r w:rsidR="002F327B">
        <w:t>.3. Все споры, вытекающие из Дог</w:t>
      </w:r>
      <w:r w:rsidR="004771C4">
        <w:t xml:space="preserve">овора, подлежат рассмотрению в </w:t>
      </w:r>
      <w:r w:rsidR="002F327B">
        <w:t xml:space="preserve">Арбитражном суде </w:t>
      </w:r>
      <w:r w:rsidR="004771C4">
        <w:t>Республики Бурятия</w:t>
      </w:r>
      <w:r w:rsidR="002F327B">
        <w:t>.</w:t>
      </w:r>
    </w:p>
    <w:p w:rsidR="002F327B" w:rsidRDefault="00373DE0">
      <w:pPr>
        <w:ind w:firstLine="720"/>
        <w:jc w:val="both"/>
      </w:pPr>
      <w:r w:rsidRPr="00373DE0">
        <w:t>7</w:t>
      </w:r>
      <w:r w:rsidR="002F327B">
        <w:t xml:space="preserve">.4. Изменения и дополнения к Договору, действительны, если они совершены в письменной форме и подписаны уполномоченными </w:t>
      </w:r>
      <w:proofErr w:type="gramStart"/>
      <w:r w:rsidR="002F327B">
        <w:t>на</w:t>
      </w:r>
      <w:proofErr w:type="gramEnd"/>
      <w:r w:rsidR="002F327B">
        <w:t xml:space="preserve"> то лицами.</w:t>
      </w:r>
    </w:p>
    <w:p w:rsidR="002F327B" w:rsidRDefault="00373DE0">
      <w:pPr>
        <w:ind w:firstLine="720"/>
        <w:jc w:val="both"/>
      </w:pPr>
      <w:r w:rsidRPr="00373DE0">
        <w:t>7</w:t>
      </w:r>
      <w:r w:rsidR="00C87E66">
        <w:t xml:space="preserve">.5. </w:t>
      </w:r>
      <w:r w:rsidR="002F327B">
        <w:t>В случае изменения одной из сторон своего местонахождения или почтового адреса она обязана информировать об этом другу</w:t>
      </w:r>
      <w:r w:rsidR="00E42E59">
        <w:t>ю сторону в срок не позднее 1 (о</w:t>
      </w:r>
      <w:r w:rsidR="002F327B">
        <w:t xml:space="preserve">дного) рабочего </w:t>
      </w:r>
      <w:r w:rsidR="00C87E66">
        <w:t>дня с даты указанных изменений.</w:t>
      </w:r>
    </w:p>
    <w:p w:rsidR="002F327B" w:rsidRDefault="002F327B">
      <w:pPr>
        <w:pStyle w:val="Iiiaeuiue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изменения Ф</w:t>
      </w:r>
      <w:r w:rsidR="0097532C">
        <w:rPr>
          <w:rFonts w:ascii="Times New Roman CYR" w:hAnsi="Times New Roman CYR" w:cs="Times New Roman CYR"/>
          <w:sz w:val="24"/>
          <w:szCs w:val="24"/>
        </w:rPr>
        <w:t>ондом</w:t>
      </w:r>
      <w:r>
        <w:rPr>
          <w:rFonts w:ascii="Times New Roman CYR" w:hAnsi="Times New Roman CYR" w:cs="Times New Roman CYR"/>
          <w:sz w:val="24"/>
          <w:szCs w:val="24"/>
        </w:rPr>
        <w:t xml:space="preserve"> своего местонахождения или почтового адреса он обязан информировать об этом З</w:t>
      </w:r>
      <w:r w:rsidR="0097532C">
        <w:rPr>
          <w:rFonts w:ascii="Times New Roman CYR" w:hAnsi="Times New Roman CYR" w:cs="Times New Roman CYR"/>
          <w:sz w:val="24"/>
          <w:szCs w:val="24"/>
        </w:rPr>
        <w:t>аемщика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не позднее </w:t>
      </w:r>
      <w:r w:rsidR="0097532C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7532C">
        <w:rPr>
          <w:sz w:val="24"/>
          <w:szCs w:val="24"/>
        </w:rPr>
        <w:t>трех) рабочих</w:t>
      </w:r>
      <w:r>
        <w:rPr>
          <w:sz w:val="24"/>
          <w:szCs w:val="24"/>
        </w:rPr>
        <w:t xml:space="preserve"> дн</w:t>
      </w:r>
      <w:r w:rsidR="0097532C">
        <w:rPr>
          <w:sz w:val="24"/>
          <w:szCs w:val="24"/>
        </w:rPr>
        <w:t>ей</w:t>
      </w:r>
      <w:r>
        <w:rPr>
          <w:sz w:val="24"/>
          <w:szCs w:val="24"/>
        </w:rPr>
        <w:t xml:space="preserve"> с даты указанных изменений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327B" w:rsidRDefault="002F327B">
      <w:pPr>
        <w:ind w:firstLine="720"/>
        <w:jc w:val="both"/>
      </w:pPr>
      <w:r>
        <w:t>В случае изменения у одной из сторон банковских реквизитов, она обязана информировать об этом другую сторону до вступления изменений в силу.</w:t>
      </w:r>
    </w:p>
    <w:p w:rsidR="002F327B" w:rsidRDefault="00373DE0" w:rsidP="0053246B">
      <w:pPr>
        <w:ind w:firstLine="720"/>
        <w:jc w:val="both"/>
      </w:pPr>
      <w:r w:rsidRPr="00373DE0">
        <w:t>7</w:t>
      </w:r>
      <w:r w:rsidR="002F327B">
        <w:t>.6. З</w:t>
      </w:r>
      <w:r w:rsidR="00C43D41">
        <w:t>аемщик</w:t>
      </w:r>
      <w:r w:rsidR="002F327B">
        <w:t xml:space="preserve"> обязан уведомить Ф</w:t>
      </w:r>
      <w:r w:rsidR="00C43D41">
        <w:t>онд</w:t>
      </w:r>
      <w:r w:rsidR="002F327B">
        <w:t xml:space="preserve"> об изменениях полномочий должностных лиц, уполномоченных на заключение сделок от имени З</w:t>
      </w:r>
      <w:r w:rsidR="00C43D41">
        <w:t>аемщика</w:t>
      </w:r>
      <w:r w:rsidR="002F327B">
        <w:t>, оттиска печати и иных сведений, необходимых Ф</w:t>
      </w:r>
      <w:r w:rsidR="00C43D41">
        <w:t>онду</w:t>
      </w:r>
      <w:r w:rsidR="002F327B">
        <w:t xml:space="preserve"> для надлежащего выполнения им обязательств по Договору, не позднее дня вступления изменений в силу </w:t>
      </w:r>
      <w:r w:rsidR="00E42E59">
        <w:t>с предоставлением в течение 3 (т</w:t>
      </w:r>
      <w:r w:rsidR="002F327B">
        <w:t xml:space="preserve">рех) рабочих дней копий подтверждающих документов. </w:t>
      </w:r>
    </w:p>
    <w:p w:rsidR="002F327B" w:rsidRDefault="00373DE0">
      <w:pPr>
        <w:tabs>
          <w:tab w:val="left" w:pos="1985"/>
        </w:tabs>
        <w:ind w:firstLine="709"/>
        <w:jc w:val="both"/>
      </w:pPr>
      <w:r w:rsidRPr="00373DE0">
        <w:t>7</w:t>
      </w:r>
      <w:r w:rsidR="002F327B">
        <w:t>.7. З</w:t>
      </w:r>
      <w:r w:rsidR="00C43D41">
        <w:t>аемщик</w:t>
      </w:r>
      <w:r w:rsidR="002F327B">
        <w:t xml:space="preserve"> обязуется не разглашать в любой форме (в том числе, в форме интервью, публикаций, рекламных акций</w:t>
      </w:r>
      <w:r w:rsidR="00C43D41">
        <w:t xml:space="preserve"> и т.п.</w:t>
      </w:r>
      <w:r w:rsidR="002F327B">
        <w:t>) информацию, касающуюся условий Договора без письменного согласия Ф</w:t>
      </w:r>
      <w:r w:rsidR="00C43D41">
        <w:t>онда</w:t>
      </w:r>
      <w:r w:rsidR="002F327B">
        <w:t>.</w:t>
      </w:r>
    </w:p>
    <w:p w:rsidR="002F327B" w:rsidRDefault="002F327B">
      <w:pPr>
        <w:ind w:firstLine="720"/>
        <w:jc w:val="both"/>
      </w:pPr>
      <w:r>
        <w:t>Данное условие не распространяется на обязательное предоставление информации в случаях, определенных законодательством Российской Федерации, а также в случае необходимости предоставления такой информации З</w:t>
      </w:r>
      <w:r w:rsidR="00C43D41">
        <w:t>аемщиком</w:t>
      </w:r>
      <w:r>
        <w:t xml:space="preserve"> </w:t>
      </w:r>
      <w:proofErr w:type="gramStart"/>
      <w:r>
        <w:t>в рамках</w:t>
      </w:r>
      <w:proofErr w:type="gramEnd"/>
      <w:r>
        <w:t xml:space="preserve">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</w:t>
      </w:r>
      <w:r w:rsidR="0052797B">
        <w:t>.</w:t>
      </w:r>
    </w:p>
    <w:p w:rsidR="0052797B" w:rsidRDefault="0052797B">
      <w:pPr>
        <w:ind w:firstLine="720"/>
        <w:jc w:val="both"/>
      </w:pPr>
      <w:r>
        <w:t>7.</w:t>
      </w:r>
      <w:r w:rsidR="00210F01">
        <w:t>8</w:t>
      </w:r>
      <w:r>
        <w:t>. Настоящий Договор является неотъемлемой частью Порядка предоставления займов сельскохозяйственным потребительским кооперативам Республики Бурятия</w:t>
      </w:r>
      <w:r w:rsidR="00B66C0C">
        <w:t xml:space="preserve">, утвержденным </w:t>
      </w:r>
      <w:r w:rsidR="00B66C0C">
        <w:lastRenderedPageBreak/>
        <w:t xml:space="preserve">Правлением Фонда 28 сентября 2018 года. </w:t>
      </w:r>
      <w:r w:rsidR="000D5BC1" w:rsidRPr="000D5BC1">
        <w:t>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Федерации, Порядком предоставления займов сельскохозяйственным потребительским кооперативам Республики Бурятия от 28.09.2018.</w:t>
      </w:r>
    </w:p>
    <w:p w:rsidR="002F327B" w:rsidRDefault="00373DE0" w:rsidP="00B9573E">
      <w:pPr>
        <w:ind w:firstLine="708"/>
        <w:jc w:val="both"/>
        <w:rPr>
          <w:b/>
          <w:bCs/>
        </w:rPr>
      </w:pPr>
      <w:r w:rsidRPr="00373DE0">
        <w:t>7</w:t>
      </w:r>
      <w:r w:rsidR="002F327B">
        <w:t>.</w:t>
      </w:r>
      <w:r w:rsidR="00210F01">
        <w:t>9</w:t>
      </w:r>
      <w:r w:rsidR="002F327B">
        <w:t>. Договор составлен в трех экземплярах, из которых один передается З</w:t>
      </w:r>
      <w:r w:rsidR="00C43D41">
        <w:t>аемщику</w:t>
      </w:r>
      <w:r w:rsidR="002F327B">
        <w:t>, два- Ф</w:t>
      </w:r>
      <w:r w:rsidR="00C43D41">
        <w:t>онду</w:t>
      </w:r>
      <w:r w:rsidR="002F327B">
        <w:t>.</w:t>
      </w:r>
    </w:p>
    <w:p w:rsidR="002F327B" w:rsidRDefault="002F327B">
      <w:pPr>
        <w:pStyle w:val="6"/>
      </w:pPr>
      <w:r>
        <w:rPr>
          <w:lang w:val="en-US"/>
        </w:rPr>
        <w:t>YI</w:t>
      </w:r>
      <w:r w:rsidR="00373DE0">
        <w:rPr>
          <w:lang w:val="en-US"/>
        </w:rPr>
        <w:t>II</w:t>
      </w:r>
      <w:r>
        <w:t>. Срок действия Договора</w:t>
      </w:r>
    </w:p>
    <w:p w:rsidR="002F327B" w:rsidRPr="00B9573E" w:rsidRDefault="00373DE0" w:rsidP="00B9573E">
      <w:pPr>
        <w:ind w:firstLine="708"/>
        <w:jc w:val="both"/>
      </w:pPr>
      <w:r w:rsidRPr="00373DE0">
        <w:t>8</w:t>
      </w:r>
      <w:r w:rsidR="002F327B">
        <w:t>.1.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:rsidR="002F327B" w:rsidRDefault="00373DE0">
      <w:pPr>
        <w:pStyle w:val="6"/>
      </w:pPr>
      <w:r>
        <w:rPr>
          <w:lang w:val="en-US"/>
        </w:rPr>
        <w:t>IX</w:t>
      </w:r>
      <w:r w:rsidR="0053246B">
        <w:t>.</w:t>
      </w:r>
      <w:r w:rsidR="002F327B">
        <w:t>Адреса и реквизиты сторон</w:t>
      </w:r>
    </w:p>
    <w:p w:rsidR="002F327B" w:rsidRDefault="00373DE0">
      <w:pPr>
        <w:ind w:firstLine="708"/>
        <w:jc w:val="both"/>
      </w:pPr>
      <w:r w:rsidRPr="00373DE0">
        <w:t>9</w:t>
      </w:r>
      <w:r w:rsidR="002F327B">
        <w:t>.1. ФОНД:</w:t>
      </w:r>
    </w:p>
    <w:p w:rsidR="002F327B" w:rsidRPr="0053246B" w:rsidRDefault="002F327B">
      <w:pPr>
        <w:jc w:val="both"/>
      </w:pPr>
      <w:r w:rsidRPr="0053246B">
        <w:t xml:space="preserve">Местонахождение: </w:t>
      </w:r>
    </w:p>
    <w:p w:rsidR="002F327B" w:rsidRPr="0053246B" w:rsidRDefault="002F327B">
      <w:pPr>
        <w:pStyle w:val="BodyText22"/>
      </w:pPr>
      <w:r w:rsidRPr="0053246B">
        <w:t>Почтовый адрес: _________________________________________________________________</w:t>
      </w:r>
    </w:p>
    <w:p w:rsidR="002F327B" w:rsidRPr="0053246B" w:rsidRDefault="002F327B">
      <w:pPr>
        <w:pStyle w:val="BodyText22"/>
      </w:pPr>
      <w:r w:rsidRPr="0053246B">
        <w:t>ИНН</w:t>
      </w:r>
      <w:r w:rsidR="0053246B" w:rsidRPr="0053246B">
        <w:t xml:space="preserve">         </w:t>
      </w:r>
      <w:proofErr w:type="gramStart"/>
      <w:r w:rsidR="0053246B" w:rsidRPr="0053246B">
        <w:t xml:space="preserve">  </w:t>
      </w:r>
      <w:r w:rsidRPr="0053246B">
        <w:t>,</w:t>
      </w:r>
      <w:proofErr w:type="gramEnd"/>
      <w:r w:rsidRPr="0053246B">
        <w:t xml:space="preserve"> ОГРН</w:t>
      </w:r>
      <w:r w:rsidR="0053246B" w:rsidRPr="0053246B">
        <w:t xml:space="preserve">           </w:t>
      </w:r>
      <w:r w:rsidRPr="0053246B">
        <w:t xml:space="preserve">, КПП </w:t>
      </w:r>
      <w:r w:rsidR="0053246B" w:rsidRPr="0053246B">
        <w:t xml:space="preserve">     </w:t>
      </w:r>
      <w:r w:rsidRPr="0053246B">
        <w:t>, ОКПО</w:t>
      </w:r>
      <w:r w:rsidR="0053246B" w:rsidRPr="0053246B">
        <w:t xml:space="preserve">      </w:t>
      </w:r>
      <w:r w:rsidRPr="0053246B">
        <w:t>.</w:t>
      </w:r>
    </w:p>
    <w:p w:rsidR="002F327B" w:rsidRPr="0053246B" w:rsidRDefault="002F327B">
      <w:pPr>
        <w:pStyle w:val="BodyText22"/>
      </w:pPr>
      <w:r w:rsidRPr="0053246B">
        <w:t>Корреспондентский счет №_____________ в _____________________ БИК _________________</w:t>
      </w:r>
    </w:p>
    <w:p w:rsidR="002F327B" w:rsidRDefault="002F327B">
      <w:pPr>
        <w:jc w:val="both"/>
      </w:pPr>
      <w:r w:rsidRPr="0053246B">
        <w:t>Телефон: ________________ Телефакс: ________________________________________________</w:t>
      </w:r>
    </w:p>
    <w:p w:rsidR="002F327B" w:rsidRDefault="00373DE0">
      <w:pPr>
        <w:ind w:firstLine="708"/>
        <w:jc w:val="both"/>
      </w:pPr>
      <w:r w:rsidRPr="002E4C6B">
        <w:t>9</w:t>
      </w:r>
      <w:r w:rsidR="002F327B">
        <w:t>.2. ЗАЕМЩИК:</w:t>
      </w:r>
    </w:p>
    <w:p w:rsidR="002F327B" w:rsidRDefault="002F327B">
      <w:pPr>
        <w:pStyle w:val="BodyText22"/>
      </w:pPr>
      <w:r>
        <w:sym w:font="Symbol" w:char="F05B"/>
      </w:r>
      <w:r>
        <w:t>Местонахождение: _______________________________________________________________</w:t>
      </w:r>
    </w:p>
    <w:p w:rsidR="002F327B" w:rsidRDefault="002F327B">
      <w:pPr>
        <w:pStyle w:val="BodyText22"/>
      </w:pPr>
      <w:r>
        <w:t>Почтовый адрес: _________________________________________________________________</w:t>
      </w:r>
    </w:p>
    <w:p w:rsidR="002F327B" w:rsidRDefault="002F327B">
      <w:pPr>
        <w:pStyle w:val="BodyText22"/>
      </w:pPr>
      <w:r>
        <w:t>ИНН _______________, ОГРН ______</w:t>
      </w:r>
      <w:r w:rsidR="00174898">
        <w:t>__________, КПП ______________</w:t>
      </w:r>
    </w:p>
    <w:p w:rsidR="002F327B" w:rsidRDefault="002F327B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Расчетный счет №__________________________ в _________________________________</w:t>
      </w:r>
    </w:p>
    <w:p w:rsidR="002F327B" w:rsidRDefault="002F327B">
      <w:pPr>
        <w:pStyle w:val="BodyText22"/>
      </w:pPr>
      <w:r>
        <w:t>Телефон: ___________________Телефакс: ________________________________________</w:t>
      </w:r>
    </w:p>
    <w:p w:rsidR="002F327B" w:rsidRDefault="0053246B" w:rsidP="0053246B">
      <w:pPr>
        <w:pStyle w:val="BodyText22"/>
        <w:jc w:val="center"/>
      </w:pPr>
      <w:r>
        <w:t>ПОДПИСИ СТОРОН</w:t>
      </w:r>
    </w:p>
    <w:p w:rsidR="002F327B" w:rsidRDefault="002F327B">
      <w:pPr>
        <w:jc w:val="both"/>
      </w:pPr>
      <w:r>
        <w:t>ФОНД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51C">
        <w:t xml:space="preserve">            </w:t>
      </w:r>
      <w:r>
        <w:t>ЗАЕМЩИК</w:t>
      </w:r>
    </w:p>
    <w:p w:rsidR="002F327B" w:rsidRDefault="002F327B">
      <w:pPr>
        <w:jc w:val="both"/>
      </w:pPr>
      <w:r>
        <w:t>______________</w:t>
      </w:r>
      <w:r>
        <w:tab/>
        <w:t>____________________</w:t>
      </w:r>
      <w:r>
        <w:tab/>
        <w:t>_______________</w:t>
      </w:r>
      <w:r>
        <w:tab/>
        <w:t>__________________</w:t>
      </w:r>
    </w:p>
    <w:p w:rsidR="002F327B" w:rsidRDefault="002F327B">
      <w:pPr>
        <w:ind w:firstLine="284"/>
        <w:jc w:val="both"/>
      </w:pPr>
      <w:r>
        <w:t>(подпись)</w:t>
      </w:r>
      <w:r>
        <w:tab/>
      </w:r>
      <w:r>
        <w:tab/>
      </w:r>
      <w:r>
        <w:tab/>
        <w:t>должность (Ф.И.О.)</w:t>
      </w:r>
      <w:r>
        <w:tab/>
        <w:t>(подпись)</w:t>
      </w:r>
      <w:r>
        <w:tab/>
      </w:r>
      <w:r>
        <w:tab/>
        <w:t xml:space="preserve">должность (Ф.И.О.) </w:t>
      </w:r>
    </w:p>
    <w:p w:rsidR="002F327B" w:rsidRDefault="002F327B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М.П. </w:t>
      </w:r>
    </w:p>
    <w:p w:rsidR="002F327B" w:rsidRDefault="002F327B">
      <w:pPr>
        <w:pStyle w:val="BodyText22"/>
      </w:pPr>
    </w:p>
    <w:p w:rsidR="002F327B" w:rsidRDefault="002F327B">
      <w:pPr>
        <w:pStyle w:val="BodyText22"/>
      </w:pPr>
      <w:r>
        <w:sym w:font="Symbol" w:char="F05B"/>
      </w:r>
      <w:r>
        <w:t>________________________________________ ИНН _____________</w:t>
      </w:r>
    </w:p>
    <w:p w:rsidR="002F327B" w:rsidRDefault="002F327B">
      <w:r>
        <w:t xml:space="preserve"> (Ф.И.О. полностью)</w:t>
      </w:r>
    </w:p>
    <w:p w:rsidR="002F327B" w:rsidRDefault="002F327B">
      <w:r>
        <w:t>Адрес регистрации (</w:t>
      </w:r>
      <w:proofErr w:type="gramStart"/>
      <w:r>
        <w:t>прописки)  _</w:t>
      </w:r>
      <w:proofErr w:type="gramEnd"/>
      <w:r>
        <w:t>___________________________________________________</w:t>
      </w:r>
    </w:p>
    <w:p w:rsidR="002F327B" w:rsidRDefault="002F327B">
      <w:r>
        <w:t>Адрес фактического проживания ___________________________________________________</w:t>
      </w:r>
    </w:p>
    <w:p w:rsidR="002F327B" w:rsidRDefault="002F327B">
      <w:pPr>
        <w:jc w:val="both"/>
      </w:pPr>
      <w:r>
        <w:t>Паспорт/удостоверение личности: Серия _________ N _________________________________</w:t>
      </w:r>
    </w:p>
    <w:p w:rsidR="002F327B" w:rsidRDefault="002F327B">
      <w:pPr>
        <w:jc w:val="both"/>
      </w:pPr>
      <w:r>
        <w:t>выдан __________________________________________________________________________</w:t>
      </w:r>
    </w:p>
    <w:p w:rsidR="002F327B" w:rsidRDefault="002F327B">
      <w:pPr>
        <w:jc w:val="center"/>
      </w:pPr>
      <w:r>
        <w:t xml:space="preserve"> (кем, когда)</w:t>
      </w:r>
    </w:p>
    <w:p w:rsidR="002F327B" w:rsidRDefault="002F327B">
      <w:pPr>
        <w:pStyle w:val="BodyText22"/>
      </w:pPr>
      <w:r>
        <w:t>Расчетный счет № ______________________ в _________________________________.</w:t>
      </w:r>
    </w:p>
    <w:p w:rsidR="002F327B" w:rsidRDefault="002F327B">
      <w:pPr>
        <w:jc w:val="both"/>
      </w:pPr>
      <w:r>
        <w:t>Телефоны: домашний __________________________</w:t>
      </w:r>
    </w:p>
    <w:p w:rsidR="002F327B" w:rsidRDefault="002F327B">
      <w:pPr>
        <w:pStyle w:val="BodyText22"/>
      </w:pPr>
      <w:r>
        <w:t xml:space="preserve">                   служебный __________________________</w:t>
      </w:r>
    </w:p>
    <w:p w:rsidR="002F327B" w:rsidRDefault="002F327B">
      <w:pPr>
        <w:jc w:val="both"/>
      </w:pPr>
      <w:r>
        <w:t>ФОНД</w:t>
      </w:r>
      <w:r>
        <w:tab/>
      </w:r>
      <w:r>
        <w:tab/>
      </w:r>
      <w:r>
        <w:tab/>
      </w:r>
      <w:r>
        <w:tab/>
      </w:r>
      <w:r>
        <w:tab/>
      </w:r>
      <w:r>
        <w:tab/>
        <w:t>ЗАЕМЩИК</w:t>
      </w:r>
    </w:p>
    <w:p w:rsidR="002F327B" w:rsidRDefault="002F327B">
      <w:pPr>
        <w:jc w:val="both"/>
      </w:pPr>
    </w:p>
    <w:p w:rsidR="002F327B" w:rsidRDefault="002F327B">
      <w:pPr>
        <w:jc w:val="both"/>
      </w:pPr>
      <w:r>
        <w:t>_______________      ____________________        _______________     __________________</w:t>
      </w:r>
    </w:p>
    <w:p w:rsidR="002F327B" w:rsidRDefault="002F327B">
      <w:pPr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должность  (Ф.И.О.)                (</w:t>
      </w:r>
      <w:proofErr w:type="gramStart"/>
      <w:r>
        <w:t xml:space="preserve">подпись)   </w:t>
      </w:r>
      <w:proofErr w:type="gramEnd"/>
      <w:r>
        <w:t xml:space="preserve">                         (Ф.И.О.)</w:t>
      </w:r>
    </w:p>
    <w:p w:rsidR="002F327B" w:rsidRDefault="002F327B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0B52B8">
        <w:t xml:space="preserve"> </w:t>
      </w:r>
      <w:r>
        <w:sym w:font="Symbol" w:char="F05D"/>
      </w:r>
      <w:r>
        <w:t xml:space="preserve"> </w:t>
      </w:r>
    </w:p>
    <w:p w:rsidR="002F327B" w:rsidRDefault="002F327B">
      <w:pPr>
        <w:pStyle w:val="a7"/>
      </w:pPr>
    </w:p>
    <w:sectPr w:rsidR="002F327B" w:rsidSect="00E4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907" w:bottom="907" w:left="907" w:header="720" w:footer="4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CD" w:rsidRDefault="00F851CD">
      <w:r>
        <w:separator/>
      </w:r>
    </w:p>
  </w:endnote>
  <w:endnote w:type="continuationSeparator" w:id="0">
    <w:p w:rsidR="00F851CD" w:rsidRDefault="00F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36" w:rsidRDefault="00E444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39339"/>
      <w:docPartObj>
        <w:docPartGallery w:val="Page Numbers (Bottom of Page)"/>
        <w:docPartUnique/>
      </w:docPartObj>
    </w:sdtPr>
    <w:sdtEndPr/>
    <w:sdtContent>
      <w:p w:rsidR="00E44436" w:rsidRDefault="00E4443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2D">
          <w:rPr>
            <w:noProof/>
          </w:rPr>
          <w:t>7</w:t>
        </w:r>
        <w:r>
          <w:fldChar w:fldCharType="end"/>
        </w:r>
      </w:p>
    </w:sdtContent>
  </w:sdt>
  <w:p w:rsidR="002F327B" w:rsidRDefault="002F327B">
    <w:pPr>
      <w:pStyle w:val="af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36" w:rsidRDefault="00E444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CD" w:rsidRDefault="00F851CD">
      <w:r>
        <w:separator/>
      </w:r>
    </w:p>
  </w:footnote>
  <w:footnote w:type="continuationSeparator" w:id="0">
    <w:p w:rsidR="00F851CD" w:rsidRDefault="00F851CD">
      <w:r>
        <w:continuationSeparator/>
      </w:r>
    </w:p>
  </w:footnote>
  <w:footnote w:id="1">
    <w:p w:rsidR="0074574C" w:rsidRDefault="002F327B">
      <w:pPr>
        <w:pStyle w:val="a9"/>
      </w:pPr>
      <w:r>
        <w:rPr>
          <w:rStyle w:val="a6"/>
        </w:rPr>
        <w:footnoteRef/>
      </w:r>
      <w:r>
        <w:t xml:space="preserve"> указывается число месяца, установленное для уплаты процентов.</w:t>
      </w:r>
    </w:p>
  </w:footnote>
  <w:footnote w:id="2">
    <w:p w:rsidR="0074574C" w:rsidRDefault="002F327B">
      <w:pPr>
        <w:pStyle w:val="a9"/>
      </w:pPr>
      <w:r>
        <w:rPr>
          <w:rStyle w:val="a6"/>
        </w:rPr>
        <w:footnoteRef/>
      </w:r>
      <w:r>
        <w:t xml:space="preserve"> включается при наличии поручительства.</w:t>
      </w:r>
    </w:p>
  </w:footnote>
  <w:footnote w:id="3">
    <w:p w:rsidR="0074574C" w:rsidRDefault="002F327B">
      <w:pPr>
        <w:pStyle w:val="a9"/>
      </w:pPr>
      <w:r>
        <w:rPr>
          <w:rStyle w:val="a6"/>
        </w:rPr>
        <w:footnoteRef/>
      </w:r>
      <w:r>
        <w:t xml:space="preserve"> включается, если залогодатель – третье лицо.</w:t>
      </w:r>
    </w:p>
  </w:footnote>
  <w:footnote w:id="4">
    <w:p w:rsidR="0074574C" w:rsidRDefault="002F327B">
      <w:pPr>
        <w:pStyle w:val="a9"/>
        <w:jc w:val="both"/>
      </w:pPr>
      <w:r>
        <w:rPr>
          <w:rStyle w:val="a6"/>
        </w:rPr>
        <w:footnoteRef/>
      </w:r>
      <w:r>
        <w:t xml:space="preserve"> включается, если поручитель – юридическое лицо.</w:t>
      </w:r>
    </w:p>
  </w:footnote>
  <w:footnote w:id="5">
    <w:p w:rsidR="0074574C" w:rsidRDefault="002F327B">
      <w:pPr>
        <w:pStyle w:val="a9"/>
      </w:pPr>
      <w:r>
        <w:rPr>
          <w:rStyle w:val="a6"/>
        </w:rPr>
        <w:footnoteRef/>
      </w:r>
      <w:r>
        <w:t xml:space="preserve"> включается, если поручитель – индивидуальный предприниматель</w:t>
      </w:r>
      <w:r w:rsidR="002A1D69">
        <w:t xml:space="preserve"> (физическое лицо)</w:t>
      </w:r>
      <w:r>
        <w:t>.</w:t>
      </w:r>
    </w:p>
  </w:footnote>
  <w:footnote w:id="6">
    <w:p w:rsidR="0074574C" w:rsidRDefault="002F327B">
      <w:pPr>
        <w:pStyle w:val="a9"/>
        <w:jc w:val="both"/>
      </w:pPr>
      <w:r>
        <w:rPr>
          <w:rStyle w:val="a6"/>
        </w:rPr>
        <w:footnoteRef/>
      </w:r>
      <w:r>
        <w:t xml:space="preserve"> включается, если залогодатель – юридическое лицо.</w:t>
      </w:r>
    </w:p>
  </w:footnote>
  <w:footnote w:id="7">
    <w:p w:rsidR="0074574C" w:rsidRDefault="002F327B">
      <w:pPr>
        <w:pStyle w:val="a9"/>
      </w:pPr>
      <w:r>
        <w:rPr>
          <w:rStyle w:val="a6"/>
        </w:rPr>
        <w:footnoteRef/>
      </w:r>
      <w:r>
        <w:t xml:space="preserve"> включается, если залогодатель – индивидуальный предприниматель</w:t>
      </w:r>
      <w:r w:rsidR="007E2217">
        <w:t xml:space="preserve"> (физическое лицо)</w:t>
      </w:r>
      <w:r>
        <w:t>.</w:t>
      </w:r>
    </w:p>
  </w:footnote>
  <w:footnote w:id="8">
    <w:p w:rsidR="0074574C" w:rsidRDefault="00BF69FB">
      <w:pPr>
        <w:pStyle w:val="a9"/>
      </w:pPr>
      <w:r>
        <w:rPr>
          <w:rStyle w:val="a6"/>
        </w:rPr>
        <w:footnoteRef/>
      </w:r>
      <w:r>
        <w:t xml:space="preserve"> </w:t>
      </w:r>
      <w:r w:rsidR="00531E51">
        <w:t>включается, если поручитель – индивидуальный предприниматель и/или юридическое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36" w:rsidRDefault="00E444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7B" w:rsidRDefault="002F327B" w:rsidP="002D0314">
    <w:pPr>
      <w:pStyle w:val="ad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36" w:rsidRDefault="00E444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BCC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7436BE"/>
    <w:multiLevelType w:val="hybridMultilevel"/>
    <w:tmpl w:val="BD3E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7C2E"/>
    <w:multiLevelType w:val="hybridMultilevel"/>
    <w:tmpl w:val="066A6010"/>
    <w:lvl w:ilvl="0" w:tplc="496AC8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12F80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A51215"/>
    <w:multiLevelType w:val="singleLevel"/>
    <w:tmpl w:val="CFD0E590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"/>
  </w:num>
  <w:num w:numId="27">
    <w:abstractNumId w:val="2"/>
  </w:num>
  <w:num w:numId="28">
    <w:abstractNumId w:val="5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F6"/>
    <w:rsid w:val="0001467C"/>
    <w:rsid w:val="00017DEF"/>
    <w:rsid w:val="0003094B"/>
    <w:rsid w:val="00034426"/>
    <w:rsid w:val="00054423"/>
    <w:rsid w:val="000600C2"/>
    <w:rsid w:val="000701D2"/>
    <w:rsid w:val="00074445"/>
    <w:rsid w:val="000761DE"/>
    <w:rsid w:val="000764D8"/>
    <w:rsid w:val="000821C5"/>
    <w:rsid w:val="00085D4A"/>
    <w:rsid w:val="00085F07"/>
    <w:rsid w:val="000A3AA0"/>
    <w:rsid w:val="000B52B8"/>
    <w:rsid w:val="000C20EC"/>
    <w:rsid w:val="000D10E1"/>
    <w:rsid w:val="000D3DE0"/>
    <w:rsid w:val="000D5BC1"/>
    <w:rsid w:val="000E5B24"/>
    <w:rsid w:val="000E72BF"/>
    <w:rsid w:val="000F0292"/>
    <w:rsid w:val="000F4C20"/>
    <w:rsid w:val="00111989"/>
    <w:rsid w:val="00120EF1"/>
    <w:rsid w:val="001264D0"/>
    <w:rsid w:val="00131BFC"/>
    <w:rsid w:val="00152706"/>
    <w:rsid w:val="001579A7"/>
    <w:rsid w:val="001651B7"/>
    <w:rsid w:val="00165ECE"/>
    <w:rsid w:val="0017451C"/>
    <w:rsid w:val="00174898"/>
    <w:rsid w:val="00197DBF"/>
    <w:rsid w:val="001A1CFD"/>
    <w:rsid w:val="001B3217"/>
    <w:rsid w:val="001B546F"/>
    <w:rsid w:val="001C1A49"/>
    <w:rsid w:val="001C4A6E"/>
    <w:rsid w:val="001D150C"/>
    <w:rsid w:val="001E0F66"/>
    <w:rsid w:val="001E3BAE"/>
    <w:rsid w:val="001F0F8A"/>
    <w:rsid w:val="00200376"/>
    <w:rsid w:val="00210F01"/>
    <w:rsid w:val="00221C6E"/>
    <w:rsid w:val="0023622F"/>
    <w:rsid w:val="00260136"/>
    <w:rsid w:val="002618C0"/>
    <w:rsid w:val="002622DA"/>
    <w:rsid w:val="00266CF6"/>
    <w:rsid w:val="00290841"/>
    <w:rsid w:val="002A1D69"/>
    <w:rsid w:val="002A3B39"/>
    <w:rsid w:val="002A506F"/>
    <w:rsid w:val="002C506F"/>
    <w:rsid w:val="002D0314"/>
    <w:rsid w:val="002D5738"/>
    <w:rsid w:val="002D723C"/>
    <w:rsid w:val="002E4C6B"/>
    <w:rsid w:val="002F327B"/>
    <w:rsid w:val="002F55E2"/>
    <w:rsid w:val="002F77CE"/>
    <w:rsid w:val="003038E4"/>
    <w:rsid w:val="00337FDD"/>
    <w:rsid w:val="003422FC"/>
    <w:rsid w:val="00364AF1"/>
    <w:rsid w:val="00367BFB"/>
    <w:rsid w:val="00373DE0"/>
    <w:rsid w:val="003802D1"/>
    <w:rsid w:val="003836AE"/>
    <w:rsid w:val="00383CDD"/>
    <w:rsid w:val="00393383"/>
    <w:rsid w:val="003C7B7F"/>
    <w:rsid w:val="003D257A"/>
    <w:rsid w:val="003F033D"/>
    <w:rsid w:val="00413E36"/>
    <w:rsid w:val="00414BBD"/>
    <w:rsid w:val="004346B4"/>
    <w:rsid w:val="0044148F"/>
    <w:rsid w:val="004635F0"/>
    <w:rsid w:val="004771C4"/>
    <w:rsid w:val="0049462F"/>
    <w:rsid w:val="004A09D9"/>
    <w:rsid w:val="004C1726"/>
    <w:rsid w:val="004E7D0E"/>
    <w:rsid w:val="004F0638"/>
    <w:rsid w:val="0052797B"/>
    <w:rsid w:val="00531E51"/>
    <w:rsid w:val="0053246B"/>
    <w:rsid w:val="00551E72"/>
    <w:rsid w:val="0055351C"/>
    <w:rsid w:val="005646B5"/>
    <w:rsid w:val="00574532"/>
    <w:rsid w:val="00580280"/>
    <w:rsid w:val="00590DE0"/>
    <w:rsid w:val="00595341"/>
    <w:rsid w:val="005A1F21"/>
    <w:rsid w:val="005A5E1E"/>
    <w:rsid w:val="005B223C"/>
    <w:rsid w:val="005D271E"/>
    <w:rsid w:val="005D3888"/>
    <w:rsid w:val="005D4755"/>
    <w:rsid w:val="005D68BE"/>
    <w:rsid w:val="005E1446"/>
    <w:rsid w:val="00625AD4"/>
    <w:rsid w:val="006417F9"/>
    <w:rsid w:val="00641D11"/>
    <w:rsid w:val="0064692C"/>
    <w:rsid w:val="00665061"/>
    <w:rsid w:val="00671055"/>
    <w:rsid w:val="006721F6"/>
    <w:rsid w:val="00683FBA"/>
    <w:rsid w:val="006A6DBA"/>
    <w:rsid w:val="006B1E80"/>
    <w:rsid w:val="006C6DAB"/>
    <w:rsid w:val="006D35B3"/>
    <w:rsid w:val="006E34F5"/>
    <w:rsid w:val="007146E2"/>
    <w:rsid w:val="0074574C"/>
    <w:rsid w:val="00762F8D"/>
    <w:rsid w:val="007A57FC"/>
    <w:rsid w:val="007C60CA"/>
    <w:rsid w:val="007E2217"/>
    <w:rsid w:val="00805A8F"/>
    <w:rsid w:val="00827762"/>
    <w:rsid w:val="00843F15"/>
    <w:rsid w:val="00852F40"/>
    <w:rsid w:val="0086727F"/>
    <w:rsid w:val="00872AB0"/>
    <w:rsid w:val="00874C90"/>
    <w:rsid w:val="00877415"/>
    <w:rsid w:val="008917A8"/>
    <w:rsid w:val="008A1578"/>
    <w:rsid w:val="008D0C86"/>
    <w:rsid w:val="008E089A"/>
    <w:rsid w:val="008F0051"/>
    <w:rsid w:val="008F34D9"/>
    <w:rsid w:val="00911013"/>
    <w:rsid w:val="00912FB6"/>
    <w:rsid w:val="009169C0"/>
    <w:rsid w:val="009260B3"/>
    <w:rsid w:val="009343FD"/>
    <w:rsid w:val="009415EA"/>
    <w:rsid w:val="00941661"/>
    <w:rsid w:val="00950E49"/>
    <w:rsid w:val="00962658"/>
    <w:rsid w:val="00963ADB"/>
    <w:rsid w:val="0097532C"/>
    <w:rsid w:val="009765BF"/>
    <w:rsid w:val="0099073C"/>
    <w:rsid w:val="00996129"/>
    <w:rsid w:val="009C2091"/>
    <w:rsid w:val="009E6634"/>
    <w:rsid w:val="00A01C2D"/>
    <w:rsid w:val="00A14940"/>
    <w:rsid w:val="00A23E8E"/>
    <w:rsid w:val="00A24918"/>
    <w:rsid w:val="00A27139"/>
    <w:rsid w:val="00A677B8"/>
    <w:rsid w:val="00A81E71"/>
    <w:rsid w:val="00A8207B"/>
    <w:rsid w:val="00AB2DDA"/>
    <w:rsid w:val="00AB4A66"/>
    <w:rsid w:val="00AD22FE"/>
    <w:rsid w:val="00AD5F65"/>
    <w:rsid w:val="00AD66FE"/>
    <w:rsid w:val="00AD7E04"/>
    <w:rsid w:val="00B04C37"/>
    <w:rsid w:val="00B0670D"/>
    <w:rsid w:val="00B1025B"/>
    <w:rsid w:val="00B20370"/>
    <w:rsid w:val="00B302C8"/>
    <w:rsid w:val="00B36552"/>
    <w:rsid w:val="00B374A9"/>
    <w:rsid w:val="00B41D30"/>
    <w:rsid w:val="00B45D1B"/>
    <w:rsid w:val="00B47009"/>
    <w:rsid w:val="00B66C0C"/>
    <w:rsid w:val="00B67B59"/>
    <w:rsid w:val="00B9573E"/>
    <w:rsid w:val="00B96350"/>
    <w:rsid w:val="00BA551C"/>
    <w:rsid w:val="00BB7A17"/>
    <w:rsid w:val="00BB7F88"/>
    <w:rsid w:val="00BC03D9"/>
    <w:rsid w:val="00BC2181"/>
    <w:rsid w:val="00BC6D86"/>
    <w:rsid w:val="00BC7C47"/>
    <w:rsid w:val="00BD705C"/>
    <w:rsid w:val="00BE1C83"/>
    <w:rsid w:val="00BE7E74"/>
    <w:rsid w:val="00BF58E6"/>
    <w:rsid w:val="00BF69FB"/>
    <w:rsid w:val="00C0482E"/>
    <w:rsid w:val="00C43D41"/>
    <w:rsid w:val="00C45AE8"/>
    <w:rsid w:val="00C75278"/>
    <w:rsid w:val="00C87680"/>
    <w:rsid w:val="00C87E66"/>
    <w:rsid w:val="00C926FA"/>
    <w:rsid w:val="00CA36FC"/>
    <w:rsid w:val="00CB68C9"/>
    <w:rsid w:val="00CC2027"/>
    <w:rsid w:val="00CC59B5"/>
    <w:rsid w:val="00CD0F0E"/>
    <w:rsid w:val="00CE5398"/>
    <w:rsid w:val="00CF06E4"/>
    <w:rsid w:val="00CF4CBC"/>
    <w:rsid w:val="00CF4F80"/>
    <w:rsid w:val="00D10342"/>
    <w:rsid w:val="00D1520D"/>
    <w:rsid w:val="00D21B02"/>
    <w:rsid w:val="00D34318"/>
    <w:rsid w:val="00D34DB8"/>
    <w:rsid w:val="00D54CC0"/>
    <w:rsid w:val="00D71D22"/>
    <w:rsid w:val="00DF77D7"/>
    <w:rsid w:val="00E12353"/>
    <w:rsid w:val="00E20EC8"/>
    <w:rsid w:val="00E27713"/>
    <w:rsid w:val="00E37666"/>
    <w:rsid w:val="00E42E59"/>
    <w:rsid w:val="00E44436"/>
    <w:rsid w:val="00E45AA3"/>
    <w:rsid w:val="00E51F83"/>
    <w:rsid w:val="00E81386"/>
    <w:rsid w:val="00E86ED7"/>
    <w:rsid w:val="00E96DF2"/>
    <w:rsid w:val="00EA480F"/>
    <w:rsid w:val="00EB2F56"/>
    <w:rsid w:val="00EB78B2"/>
    <w:rsid w:val="00EC668B"/>
    <w:rsid w:val="00ED17A9"/>
    <w:rsid w:val="00EE41F3"/>
    <w:rsid w:val="00EF6C05"/>
    <w:rsid w:val="00F105EA"/>
    <w:rsid w:val="00F15CD4"/>
    <w:rsid w:val="00F375BA"/>
    <w:rsid w:val="00F426D0"/>
    <w:rsid w:val="00F44944"/>
    <w:rsid w:val="00F515EE"/>
    <w:rsid w:val="00F62758"/>
    <w:rsid w:val="00F841A6"/>
    <w:rsid w:val="00F84D11"/>
    <w:rsid w:val="00F851CD"/>
    <w:rsid w:val="00FB25BD"/>
    <w:rsid w:val="00FD4CFA"/>
    <w:rsid w:val="00FE1F45"/>
    <w:rsid w:val="00FE6AE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470146-391B-40BD-B544-6B6F379E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574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45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574C"/>
    <w:pPr>
      <w:keepNext/>
      <w:ind w:right="-1"/>
      <w:jc w:val="right"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74574C"/>
    <w:pPr>
      <w:keepNext/>
      <w:jc w:val="center"/>
      <w:outlineLvl w:val="2"/>
    </w:pPr>
  </w:style>
  <w:style w:type="paragraph" w:styleId="5">
    <w:name w:val="heading 5"/>
    <w:basedOn w:val="a0"/>
    <w:next w:val="a0"/>
    <w:link w:val="50"/>
    <w:uiPriority w:val="99"/>
    <w:qFormat/>
    <w:rsid w:val="0074574C"/>
    <w:pPr>
      <w:keepNext/>
      <w:ind w:right="-1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74574C"/>
    <w:pPr>
      <w:keepNext/>
      <w:jc w:val="center"/>
      <w:outlineLvl w:val="5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745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745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74574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7457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74574C"/>
    <w:rPr>
      <w:rFonts w:ascii="Calibri" w:hAnsi="Calibri" w:cs="Times New Roman"/>
      <w:b/>
      <w:bCs/>
    </w:rPr>
  </w:style>
  <w:style w:type="paragraph" w:styleId="a">
    <w:name w:val="List Bullet"/>
    <w:basedOn w:val="a0"/>
    <w:autoRedefine/>
    <w:uiPriority w:val="99"/>
    <w:rsid w:val="0074574C"/>
    <w:pPr>
      <w:numPr>
        <w:numId w:val="2"/>
      </w:numPr>
      <w:jc w:val="both"/>
    </w:pPr>
  </w:style>
  <w:style w:type="paragraph" w:customStyle="1" w:styleId="11">
    <w:name w:val="Стиль1"/>
    <w:basedOn w:val="1"/>
    <w:uiPriority w:val="99"/>
    <w:rsid w:val="0074574C"/>
  </w:style>
  <w:style w:type="paragraph" w:styleId="a4">
    <w:name w:val="Body Text"/>
    <w:basedOn w:val="a0"/>
    <w:link w:val="a5"/>
    <w:uiPriority w:val="99"/>
    <w:rsid w:val="0074574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4574C"/>
    <w:rPr>
      <w:rFonts w:cs="Times New Roman"/>
      <w:sz w:val="24"/>
      <w:szCs w:val="24"/>
    </w:rPr>
  </w:style>
  <w:style w:type="character" w:styleId="a6">
    <w:name w:val="footnote reference"/>
    <w:basedOn w:val="a1"/>
    <w:uiPriority w:val="99"/>
    <w:semiHidden/>
    <w:rsid w:val="0074574C"/>
    <w:rPr>
      <w:rFonts w:cs="Times New Roman"/>
      <w:vertAlign w:val="superscript"/>
    </w:rPr>
  </w:style>
  <w:style w:type="paragraph" w:customStyle="1" w:styleId="Iiiaeuiue1">
    <w:name w:val="Ii?iaeuiue1"/>
    <w:uiPriority w:val="99"/>
    <w:rsid w:val="0074574C"/>
  </w:style>
  <w:style w:type="paragraph" w:customStyle="1" w:styleId="a7">
    <w:name w:val="Нормальный"/>
    <w:uiPriority w:val="99"/>
    <w:rsid w:val="0074574C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74574C"/>
    <w:pPr>
      <w:spacing w:before="120" w:line="312" w:lineRule="auto"/>
      <w:ind w:firstLine="709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74574C"/>
    <w:rPr>
      <w:rFonts w:cs="Times New Roman"/>
      <w:sz w:val="16"/>
      <w:szCs w:val="16"/>
    </w:rPr>
  </w:style>
  <w:style w:type="paragraph" w:customStyle="1" w:styleId="BodyText22">
    <w:name w:val="Body Text 22"/>
    <w:basedOn w:val="a0"/>
    <w:uiPriority w:val="99"/>
    <w:rsid w:val="0074574C"/>
    <w:pPr>
      <w:jc w:val="both"/>
    </w:pPr>
  </w:style>
  <w:style w:type="paragraph" w:styleId="21">
    <w:name w:val="Body Text 2"/>
    <w:basedOn w:val="a0"/>
    <w:link w:val="22"/>
    <w:uiPriority w:val="99"/>
    <w:rsid w:val="0074574C"/>
    <w:pPr>
      <w:jc w:val="both"/>
    </w:pPr>
    <w:rPr>
      <w:i/>
      <w:iCs/>
      <w:u w:val="single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74574C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4574C"/>
    <w:pPr>
      <w:spacing w:line="240" w:lineRule="exact"/>
      <w:ind w:firstLine="720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74574C"/>
    <w:rPr>
      <w:rFonts w:cs="Times New Roman"/>
      <w:sz w:val="24"/>
      <w:szCs w:val="24"/>
    </w:rPr>
  </w:style>
  <w:style w:type="paragraph" w:customStyle="1" w:styleId="a8">
    <w:name w:val="Íîðìàëüíûé"/>
    <w:uiPriority w:val="99"/>
    <w:rsid w:val="0074574C"/>
    <w:rPr>
      <w:rFonts w:ascii="MS Sans Serif" w:hAnsi="MS Sans Serif" w:cs="MS Sans Serif"/>
      <w:sz w:val="24"/>
      <w:szCs w:val="24"/>
    </w:rPr>
  </w:style>
  <w:style w:type="paragraph" w:styleId="a9">
    <w:name w:val="footnote text"/>
    <w:basedOn w:val="a0"/>
    <w:link w:val="aa"/>
    <w:uiPriority w:val="99"/>
    <w:semiHidden/>
    <w:rsid w:val="0074574C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74574C"/>
    <w:rPr>
      <w:rFonts w:cs="Times New Roman"/>
      <w:sz w:val="20"/>
      <w:szCs w:val="20"/>
    </w:rPr>
  </w:style>
  <w:style w:type="paragraph" w:customStyle="1" w:styleId="ab">
    <w:name w:val="Обычный.Нормальный"/>
    <w:uiPriority w:val="99"/>
    <w:rsid w:val="0074574C"/>
    <w:pPr>
      <w:autoSpaceDE w:val="0"/>
      <w:autoSpaceDN w:val="0"/>
    </w:pPr>
    <w:rPr>
      <w:sz w:val="24"/>
      <w:szCs w:val="24"/>
    </w:rPr>
  </w:style>
  <w:style w:type="paragraph" w:customStyle="1" w:styleId="ac">
    <w:name w:val="Абзац с интервалом"/>
    <w:basedOn w:val="a0"/>
    <w:uiPriority w:val="99"/>
    <w:rsid w:val="0074574C"/>
    <w:pPr>
      <w:spacing w:before="120" w:after="120"/>
      <w:jc w:val="both"/>
    </w:pPr>
    <w:rPr>
      <w:rFonts w:ascii="Arial" w:hAnsi="Arial" w:cs="Arial"/>
    </w:rPr>
  </w:style>
  <w:style w:type="paragraph" w:customStyle="1" w:styleId="Iiiaeuiue">
    <w:name w:val="Ii?iaeuiue"/>
    <w:uiPriority w:val="99"/>
    <w:rsid w:val="0074574C"/>
    <w:pPr>
      <w:autoSpaceDE w:val="0"/>
      <w:autoSpaceDN w:val="0"/>
    </w:pPr>
  </w:style>
  <w:style w:type="paragraph" w:styleId="ad">
    <w:name w:val="header"/>
    <w:basedOn w:val="a0"/>
    <w:link w:val="ae"/>
    <w:uiPriority w:val="99"/>
    <w:rsid w:val="007457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74574C"/>
    <w:rPr>
      <w:rFonts w:cs="Times New Roman"/>
      <w:sz w:val="24"/>
      <w:szCs w:val="24"/>
    </w:rPr>
  </w:style>
  <w:style w:type="character" w:styleId="af">
    <w:name w:val="page number"/>
    <w:basedOn w:val="a1"/>
    <w:uiPriority w:val="99"/>
    <w:rsid w:val="0074574C"/>
    <w:rPr>
      <w:rFonts w:cs="Times New Roman"/>
    </w:rPr>
  </w:style>
  <w:style w:type="paragraph" w:styleId="af0">
    <w:name w:val="footer"/>
    <w:basedOn w:val="a0"/>
    <w:link w:val="af1"/>
    <w:uiPriority w:val="99"/>
    <w:rsid w:val="007457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74574C"/>
    <w:rPr>
      <w:rFonts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rsid w:val="007457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74574C"/>
    <w:rPr>
      <w:rFonts w:ascii="Tahoma" w:hAnsi="Tahoma" w:cs="Tahoma"/>
      <w:sz w:val="16"/>
      <w:szCs w:val="16"/>
    </w:rPr>
  </w:style>
  <w:style w:type="paragraph" w:styleId="af4">
    <w:name w:val="Document Map"/>
    <w:basedOn w:val="a0"/>
    <w:link w:val="af5"/>
    <w:uiPriority w:val="99"/>
    <w:semiHidden/>
    <w:rsid w:val="007457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sid w:val="0074574C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0"/>
    <w:uiPriority w:val="99"/>
    <w:rsid w:val="0074574C"/>
    <w:pPr>
      <w:jc w:val="center"/>
    </w:pPr>
    <w:rPr>
      <w:sz w:val="22"/>
      <w:szCs w:val="22"/>
    </w:rPr>
  </w:style>
  <w:style w:type="paragraph" w:styleId="33">
    <w:name w:val="Body Text 3"/>
    <w:basedOn w:val="a0"/>
    <w:link w:val="34"/>
    <w:uiPriority w:val="99"/>
    <w:rsid w:val="0074574C"/>
    <w:pPr>
      <w:jc w:val="both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74574C"/>
    <w:rPr>
      <w:rFonts w:cs="Times New Roman"/>
      <w:sz w:val="16"/>
      <w:szCs w:val="16"/>
    </w:rPr>
  </w:style>
  <w:style w:type="paragraph" w:customStyle="1" w:styleId="ConsPlusNormal">
    <w:name w:val="ConsPlusNormal"/>
    <w:rsid w:val="005D38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endnote text"/>
    <w:basedOn w:val="a0"/>
    <w:link w:val="af7"/>
    <w:uiPriority w:val="99"/>
    <w:semiHidden/>
    <w:unhideWhenUsed/>
    <w:rsid w:val="00531E51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531E51"/>
    <w:rPr>
      <w:rFonts w:cs="Times New Roman"/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531E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166B-9D17-4BAD-A4BA-628CE1C1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7.1</vt:lpstr>
    </vt:vector>
  </TitlesOfParts>
  <Company>SB RF</Company>
  <LinksUpToDate>false</LinksUpToDate>
  <CharactersWithSpaces>23819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7.1</dc:title>
  <dc:subject>Порядок 931-3-р</dc:subject>
  <dc:creator>Исупова Татьяна Эдуардовна</dc:creator>
  <cp:lastModifiedBy>Пользователь Windows</cp:lastModifiedBy>
  <cp:revision>223</cp:revision>
  <cp:lastPrinted>2019-03-18T07:06:00Z</cp:lastPrinted>
  <dcterms:created xsi:type="dcterms:W3CDTF">2018-09-04T09:21:00Z</dcterms:created>
  <dcterms:modified xsi:type="dcterms:W3CDTF">2019-07-05T02:39:00Z</dcterms:modified>
</cp:coreProperties>
</file>